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88" w:rsidRDefault="008E3A7D" w:rsidP="00BB6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  <w:ins w:id="0" w:author="Katarzyna Glegoła" w:date="2017-04-27T15:27:00Z">
        <w:r w:rsidR="009F30F6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1" w:author="Katarzyna Glegoła" w:date="2017-04-27T15:28:00Z">
        <w:r w:rsidR="009F30F6">
          <w:rPr>
            <w:rFonts w:ascii="Times New Roman" w:hAnsi="Times New Roman" w:cs="Times New Roman"/>
            <w:b/>
            <w:sz w:val="24"/>
            <w:szCs w:val="24"/>
          </w:rPr>
          <w:t>- WZÓR</w:t>
        </w:r>
      </w:ins>
      <w:bookmarkStart w:id="2" w:name="_GoBack"/>
      <w:bookmarkEnd w:id="2"/>
    </w:p>
    <w:p w:rsidR="008E3A7D" w:rsidRDefault="008E3A7D" w:rsidP="008E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A7D" w:rsidRDefault="00513742" w:rsidP="008E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3A7D">
        <w:rPr>
          <w:rFonts w:ascii="Times New Roman" w:hAnsi="Times New Roman" w:cs="Times New Roman"/>
          <w:sz w:val="24"/>
          <w:szCs w:val="24"/>
        </w:rPr>
        <w:t>awarta w dniu…………………….roku w Piasecznie pomiędzy:</w:t>
      </w:r>
    </w:p>
    <w:p w:rsidR="008E3A7D" w:rsidRDefault="008E3A7D" w:rsidP="008E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7D" w:rsidRDefault="008E3A7D" w:rsidP="008E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Przedsiębiorstwem Wodociągów i Kanalizacji w Piasecznie Sp. z o. o. </w:t>
      </w:r>
      <w:r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br/>
        <w:t xml:space="preserve">w Piasecznie przy ul. Żeromskiego 39, 05-500 Piaseczno, wpisaną do rejestru przedsiębiorców przez Sąd Rejonowy dla m. st. Warszawy w Warszawie, XIV Wydział Gospodarczy Krajowego Rejestru Sądowego pod numerem 0000324880, NIP: 1231171794, REGON: 141618601, kapitał zakładowy </w:t>
      </w:r>
      <w:del w:id="3" w:author="Katarzyna Glegoła" w:date="2017-04-27T10:44:00Z">
        <w:r w:rsidDel="004562A9">
          <w:rPr>
            <w:rFonts w:ascii="Times New Roman" w:hAnsi="Times New Roman" w:cs="Times New Roman"/>
            <w:sz w:val="24"/>
            <w:szCs w:val="24"/>
          </w:rPr>
          <w:delText>2</w:delText>
        </w:r>
        <w:r w:rsidR="00AA61DC" w:rsidDel="004562A9">
          <w:rPr>
            <w:rFonts w:ascii="Times New Roman" w:hAnsi="Times New Roman" w:cs="Times New Roman"/>
            <w:sz w:val="24"/>
            <w:szCs w:val="24"/>
          </w:rPr>
          <w:delText>9</w:delText>
        </w:r>
        <w:r w:rsidR="00BB6CF7" w:rsidDel="004562A9">
          <w:rPr>
            <w:rFonts w:ascii="Times New Roman" w:hAnsi="Times New Roman" w:cs="Times New Roman"/>
            <w:sz w:val="24"/>
            <w:szCs w:val="24"/>
          </w:rPr>
          <w:delText>7 </w:delText>
        </w:r>
      </w:del>
      <w:ins w:id="4" w:author="Katarzyna Glegoła" w:date="2017-04-27T10:44:00Z">
        <w:r w:rsidR="004562A9">
          <w:rPr>
            <w:rFonts w:ascii="Times New Roman" w:hAnsi="Times New Roman" w:cs="Times New Roman"/>
            <w:sz w:val="24"/>
            <w:szCs w:val="24"/>
          </w:rPr>
          <w:t>316 </w:t>
        </w:r>
      </w:ins>
      <w:del w:id="5" w:author="Katarzyna Glegoła" w:date="2017-04-27T10:44:00Z">
        <w:r w:rsidR="00BB6CF7" w:rsidDel="004562A9">
          <w:rPr>
            <w:rFonts w:ascii="Times New Roman" w:hAnsi="Times New Roman" w:cs="Times New Roman"/>
            <w:sz w:val="24"/>
            <w:szCs w:val="24"/>
          </w:rPr>
          <w:delText>823 </w:delText>
        </w:r>
      </w:del>
      <w:ins w:id="6" w:author="Katarzyna Glegoła" w:date="2017-04-27T10:44:00Z">
        <w:r w:rsidR="004562A9">
          <w:rPr>
            <w:rFonts w:ascii="Times New Roman" w:hAnsi="Times New Roman" w:cs="Times New Roman"/>
            <w:sz w:val="24"/>
            <w:szCs w:val="24"/>
          </w:rPr>
          <w:t>726 0</w:t>
        </w:r>
      </w:ins>
      <w:del w:id="7" w:author="Katarzyna Glegoła" w:date="2017-04-27T10:44:00Z">
        <w:r w:rsidDel="004562A9">
          <w:rPr>
            <w:rFonts w:ascii="Times New Roman" w:hAnsi="Times New Roman" w:cs="Times New Roman"/>
            <w:sz w:val="24"/>
            <w:szCs w:val="24"/>
          </w:rPr>
          <w:delText>5</w:delText>
        </w:r>
      </w:del>
      <w:r>
        <w:rPr>
          <w:rFonts w:ascii="Times New Roman" w:hAnsi="Times New Roman" w:cs="Times New Roman"/>
          <w:sz w:val="24"/>
          <w:szCs w:val="24"/>
        </w:rPr>
        <w:t>00</w:t>
      </w:r>
      <w:r w:rsidR="00BB6CF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BB6CF7" w:rsidRDefault="00BB6CF7" w:rsidP="008E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7D" w:rsidRDefault="008E3A7D" w:rsidP="008E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BB6CF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B20F7">
        <w:rPr>
          <w:rFonts w:ascii="Times New Roman" w:hAnsi="Times New Roman" w:cs="Times New Roman"/>
          <w:sz w:val="24"/>
          <w:szCs w:val="24"/>
        </w:rPr>
        <w:t>…………………...</w:t>
      </w:r>
      <w:r w:rsidR="00BB6CF7">
        <w:rPr>
          <w:rFonts w:ascii="Times New Roman" w:hAnsi="Times New Roman" w:cs="Times New Roman"/>
          <w:sz w:val="24"/>
          <w:szCs w:val="24"/>
        </w:rPr>
        <w:t>….</w:t>
      </w:r>
    </w:p>
    <w:p w:rsidR="008E3A7D" w:rsidRDefault="008E3A7D" w:rsidP="008E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8E3A7D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8E3A7D" w:rsidRDefault="008E3A7D" w:rsidP="008E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A7D" w:rsidRDefault="008E3A7D" w:rsidP="008E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7D">
        <w:rPr>
          <w:rFonts w:ascii="Times New Roman" w:hAnsi="Times New Roman" w:cs="Times New Roman"/>
          <w:b/>
          <w:sz w:val="24"/>
          <w:szCs w:val="24"/>
        </w:rPr>
        <w:t>a</w:t>
      </w:r>
    </w:p>
    <w:p w:rsidR="008E3A7D" w:rsidRDefault="008E3A7D" w:rsidP="008E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A7D" w:rsidRPr="00BB6CF7" w:rsidRDefault="008E3A7D" w:rsidP="008E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C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B6CF7">
        <w:rPr>
          <w:rFonts w:ascii="Times New Roman" w:hAnsi="Times New Roman" w:cs="Times New Roman"/>
          <w:sz w:val="24"/>
          <w:szCs w:val="24"/>
        </w:rPr>
        <w:t>…</w:t>
      </w:r>
    </w:p>
    <w:p w:rsidR="008E3A7D" w:rsidRPr="00BB6CF7" w:rsidRDefault="00FF0B33" w:rsidP="00FF0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E3A7D" w:rsidRPr="00BB6C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6CF7">
        <w:rPr>
          <w:rFonts w:ascii="Times New Roman" w:hAnsi="Times New Roman" w:cs="Times New Roman"/>
          <w:sz w:val="24"/>
          <w:szCs w:val="24"/>
        </w:rPr>
        <w:t>…..</w:t>
      </w:r>
      <w:r w:rsidR="008E3A7D" w:rsidRPr="00BB6CF7">
        <w:rPr>
          <w:rFonts w:ascii="Times New Roman" w:hAnsi="Times New Roman" w:cs="Times New Roman"/>
          <w:sz w:val="24"/>
          <w:szCs w:val="24"/>
        </w:rPr>
        <w:t>,</w:t>
      </w:r>
    </w:p>
    <w:p w:rsidR="00FF0B33" w:rsidRDefault="008E3A7D" w:rsidP="00FF0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wpisaną do Krajowego Rejestru Sądowego pod numerem/</w:t>
      </w:r>
      <w:r w:rsidR="00146481">
        <w:rPr>
          <w:rFonts w:ascii="Times New Roman" w:hAnsi="Times New Roman" w:cs="Times New Roman"/>
          <w:sz w:val="24"/>
          <w:szCs w:val="24"/>
        </w:rPr>
        <w:t xml:space="preserve">Centralnej Ewidencji i Informacji </w:t>
      </w:r>
      <w:r w:rsidR="00146481">
        <w:rPr>
          <w:rFonts w:ascii="Times New Roman" w:hAnsi="Times New Roman" w:cs="Times New Roman"/>
          <w:sz w:val="24"/>
          <w:szCs w:val="24"/>
        </w:rPr>
        <w:br/>
        <w:t>o Działalności Gospodarczej, NIP:……………….., REGON:………………………</w:t>
      </w:r>
      <w:r w:rsidR="00FF0B33">
        <w:rPr>
          <w:rFonts w:ascii="Times New Roman" w:hAnsi="Times New Roman" w:cs="Times New Roman"/>
          <w:sz w:val="24"/>
          <w:szCs w:val="24"/>
        </w:rPr>
        <w:t xml:space="preserve">………, </w:t>
      </w:r>
    </w:p>
    <w:p w:rsidR="00FF0B33" w:rsidRDefault="00FF0B33" w:rsidP="00FF0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7D" w:rsidRDefault="00FF0B33" w:rsidP="00FF0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="0014648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B20F7">
        <w:rPr>
          <w:rFonts w:ascii="Times New Roman" w:hAnsi="Times New Roman" w:cs="Times New Roman"/>
          <w:sz w:val="24"/>
          <w:szCs w:val="24"/>
        </w:rPr>
        <w:t>..</w:t>
      </w:r>
      <w:r w:rsidR="00146481">
        <w:rPr>
          <w:rFonts w:ascii="Times New Roman" w:hAnsi="Times New Roman" w:cs="Times New Roman"/>
          <w:sz w:val="24"/>
          <w:szCs w:val="24"/>
        </w:rPr>
        <w:t>……………….</w:t>
      </w:r>
    </w:p>
    <w:p w:rsidR="00146481" w:rsidRPr="003F53A6" w:rsidRDefault="00146481" w:rsidP="008E3A7D">
      <w:pPr>
        <w:spacing w:after="0"/>
        <w:jc w:val="both"/>
        <w:rPr>
          <w:rFonts w:ascii="Times New Roman" w:hAnsi="Times New Roman" w:cs="Times New Roman"/>
          <w:sz w:val="24"/>
          <w:szCs w:val="24"/>
          <w:rPrChange w:id="8" w:author="Katarzyna Glegoła" w:date="2017-04-27T10:46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146481">
        <w:rPr>
          <w:rFonts w:ascii="Times New Roman" w:hAnsi="Times New Roman" w:cs="Times New Roman"/>
          <w:b/>
          <w:sz w:val="24"/>
          <w:szCs w:val="24"/>
        </w:rPr>
        <w:t>„Wykonawcą”</w:t>
      </w:r>
      <w:ins w:id="9" w:author="Katarzyna Glegoła" w:date="2017-04-27T10:46:00Z">
        <w:r w:rsidR="003F53A6">
          <w:rPr>
            <w:rFonts w:ascii="Times New Roman" w:hAnsi="Times New Roman" w:cs="Times New Roman"/>
            <w:sz w:val="24"/>
            <w:szCs w:val="24"/>
          </w:rPr>
          <w:t>,</w:t>
        </w:r>
      </w:ins>
    </w:p>
    <w:p w:rsidR="00146481" w:rsidRDefault="003F53A6" w:rsidP="00A918E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ins w:id="10" w:author="Katarzyna Glegoła" w:date="2017-04-27T10:46:00Z">
        <w:r w:rsidRPr="003F53A6">
          <w:rPr>
            <w:rFonts w:ascii="Times New Roman" w:hAnsi="Times New Roman" w:cs="Times New Roman"/>
            <w:sz w:val="24"/>
            <w:szCs w:val="24"/>
            <w:rPrChange w:id="11" w:author="Katarzyna Glegoła" w:date="2017-04-27T10:46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zwanymi łącznie w dalszej treści Umowy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„Stronami”</w:t>
        </w:r>
      </w:ins>
    </w:p>
    <w:p w:rsidR="00146481" w:rsidRDefault="00146481" w:rsidP="00A918E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46481" w:rsidRDefault="00146481" w:rsidP="00146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powierza, a Wykonawca przyjmuje do Wykonania zadanie:</w:t>
      </w:r>
    </w:p>
    <w:p w:rsidR="00146481" w:rsidRPr="00A918E5" w:rsidRDefault="00D2394C" w:rsidP="00A918E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16"/>
          <w:szCs w:val="24"/>
        </w:rPr>
      </w:pPr>
      <w:r>
        <w:rPr>
          <w:rFonts w:eastAsia="Calibri"/>
          <w:b/>
          <w:i/>
          <w:sz w:val="24"/>
          <w:szCs w:val="24"/>
        </w:rPr>
        <w:t>„</w:t>
      </w:r>
      <w:ins w:id="12" w:author="Grzegorz Banaszewski" w:date="2017-04-27T08:38:00Z">
        <w:r w:rsidR="009653FC">
          <w:rPr>
            <w:rFonts w:eastAsia="Calibri"/>
            <w:b/>
            <w:i/>
            <w:sz w:val="24"/>
            <w:szCs w:val="24"/>
          </w:rPr>
          <w:t>W</w:t>
        </w:r>
        <w:r w:rsidR="009653FC" w:rsidRPr="00AA61DC">
          <w:rPr>
            <w:rFonts w:eastAsia="Calibri"/>
            <w:b/>
            <w:i/>
            <w:sz w:val="24"/>
            <w:szCs w:val="24"/>
          </w:rPr>
          <w:t>ykonani</w:t>
        </w:r>
        <w:r w:rsidR="009653FC">
          <w:rPr>
            <w:rFonts w:eastAsia="Calibri"/>
            <w:b/>
            <w:i/>
            <w:sz w:val="24"/>
            <w:szCs w:val="24"/>
          </w:rPr>
          <w:t>e</w:t>
        </w:r>
        <w:r w:rsidR="009653FC" w:rsidRPr="00AA61DC">
          <w:rPr>
            <w:rFonts w:eastAsia="Calibri"/>
            <w:b/>
            <w:i/>
            <w:sz w:val="24"/>
            <w:szCs w:val="24"/>
          </w:rPr>
          <w:t xml:space="preserve"> odcinka sieci </w:t>
        </w:r>
        <w:r w:rsidR="009653FC">
          <w:rPr>
            <w:rFonts w:eastAsia="Calibri"/>
            <w:b/>
            <w:i/>
            <w:sz w:val="24"/>
            <w:szCs w:val="24"/>
          </w:rPr>
          <w:t>kanalizacji deszczowej dla projektowanej drogi dojazdowej zlokalizowanej od strony ul. Geodetów w miejscowości Józefosław</w:t>
        </w:r>
      </w:ins>
      <w:del w:id="13" w:author="Grzegorz Banaszewski" w:date="2017-04-27T08:38:00Z">
        <w:r w:rsidRPr="00AA61DC" w:rsidDel="009653FC">
          <w:rPr>
            <w:rFonts w:eastAsia="Calibri"/>
            <w:b/>
            <w:i/>
            <w:sz w:val="24"/>
            <w:szCs w:val="24"/>
          </w:rPr>
          <w:delText>wykonani</w:delText>
        </w:r>
        <w:r w:rsidDel="009653FC">
          <w:rPr>
            <w:rFonts w:eastAsia="Calibri"/>
            <w:b/>
            <w:i/>
            <w:sz w:val="24"/>
            <w:szCs w:val="24"/>
          </w:rPr>
          <w:delText>e</w:delText>
        </w:r>
        <w:r w:rsidRPr="00AA61DC" w:rsidDel="009653FC">
          <w:rPr>
            <w:rFonts w:eastAsia="Calibri"/>
            <w:b/>
            <w:i/>
            <w:sz w:val="24"/>
            <w:szCs w:val="24"/>
          </w:rPr>
          <w:delText xml:space="preserve"> odcinka sieci </w:delText>
        </w:r>
        <w:r w:rsidDel="009653FC">
          <w:rPr>
            <w:rFonts w:eastAsia="Calibri"/>
            <w:b/>
            <w:i/>
            <w:sz w:val="24"/>
            <w:szCs w:val="24"/>
          </w:rPr>
          <w:delText xml:space="preserve">wodociągowej PE DN110 i </w:delText>
        </w:r>
        <w:r w:rsidRPr="00AA61DC" w:rsidDel="009653FC">
          <w:rPr>
            <w:rFonts w:eastAsia="Calibri"/>
            <w:b/>
            <w:i/>
            <w:sz w:val="24"/>
            <w:szCs w:val="24"/>
          </w:rPr>
          <w:delText xml:space="preserve">kanalizacji </w:delText>
        </w:r>
        <w:r w:rsidDel="009653FC">
          <w:rPr>
            <w:rFonts w:eastAsia="Calibri"/>
            <w:b/>
            <w:i/>
            <w:sz w:val="24"/>
            <w:szCs w:val="24"/>
          </w:rPr>
          <w:delText>sanitarnej</w:delText>
        </w:r>
        <w:r w:rsidRPr="00AA61DC" w:rsidDel="009653FC">
          <w:rPr>
            <w:rFonts w:eastAsia="Calibri"/>
            <w:b/>
            <w:i/>
            <w:sz w:val="24"/>
            <w:szCs w:val="24"/>
          </w:rPr>
          <w:delText xml:space="preserve"> </w:delText>
        </w:r>
        <w:r w:rsidDel="009653FC">
          <w:rPr>
            <w:rFonts w:eastAsia="Calibri"/>
            <w:b/>
            <w:i/>
            <w:sz w:val="24"/>
            <w:szCs w:val="24"/>
          </w:rPr>
          <w:delText xml:space="preserve">PVC DN200 </w:delText>
        </w:r>
        <w:r w:rsidDel="009653FC">
          <w:rPr>
            <w:rFonts w:eastAsia="Calibri"/>
            <w:b/>
            <w:i/>
            <w:sz w:val="24"/>
            <w:szCs w:val="24"/>
          </w:rPr>
          <w:br/>
          <w:delText>w ulicy Wichrowej i ul. Czarodziejskiej w miejscowości Wólka Kozodawska</w:delText>
        </w:r>
      </w:del>
      <w:r w:rsidR="001464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”, </w:t>
      </w:r>
    </w:p>
    <w:p w:rsidR="00146481" w:rsidRDefault="001464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zakresie szczegółowo określonym w Ofercie Wykonawcy, stanowiącej załącznik nr 1 do Umowy oraz Dokumentacji projektowej, stanowiącej załącznik nr 2 do Umowy.</w:t>
      </w:r>
    </w:p>
    <w:p w:rsidR="00146481" w:rsidRPr="00146481" w:rsidRDefault="001464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481" w:rsidRDefault="0014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81">
        <w:rPr>
          <w:rFonts w:ascii="Times New Roman" w:hAnsi="Times New Roman" w:cs="Times New Roman"/>
          <w:b/>
          <w:sz w:val="24"/>
          <w:szCs w:val="24"/>
        </w:rPr>
        <w:t>§ 2</w:t>
      </w:r>
    </w:p>
    <w:p w:rsidR="00146481" w:rsidRPr="00BB6CF7" w:rsidRDefault="0014648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CF7">
        <w:rPr>
          <w:rFonts w:ascii="Times New Roman" w:hAnsi="Times New Roman" w:cs="Times New Roman"/>
          <w:sz w:val="24"/>
          <w:szCs w:val="24"/>
        </w:rPr>
        <w:t>Przedmiot Umowy wykonany zostanie z materiałów dostarczonych przez Wykonawcę.</w:t>
      </w:r>
    </w:p>
    <w:p w:rsidR="00146481" w:rsidRDefault="00146481" w:rsidP="00BB6CF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CF7">
        <w:rPr>
          <w:rFonts w:ascii="Times New Roman" w:hAnsi="Times New Roman" w:cs="Times New Roman"/>
          <w:sz w:val="24"/>
          <w:szCs w:val="24"/>
        </w:rPr>
        <w:t>Materiały, o których mowa w ust. 1, powinny odpowiadać co do jakości wymaganiom określonym ustawą z dnia 16 kwietnia 2004 r. o wyrobach budowlanych (D</w:t>
      </w:r>
      <w:ins w:id="14" w:author="Katarzyna Glegoła" w:date="2017-04-27T10:46:00Z">
        <w:r w:rsidR="003F53A6">
          <w:rPr>
            <w:rFonts w:ascii="Times New Roman" w:hAnsi="Times New Roman" w:cs="Times New Roman"/>
            <w:sz w:val="24"/>
            <w:szCs w:val="24"/>
          </w:rPr>
          <w:t>z</w:t>
        </w:r>
      </w:ins>
      <w:del w:id="15" w:author="Katarzyna Glegoła" w:date="2017-04-27T10:46:00Z">
        <w:r w:rsidRPr="00BB6CF7" w:rsidDel="003F53A6">
          <w:rPr>
            <w:rFonts w:ascii="Times New Roman" w:hAnsi="Times New Roman" w:cs="Times New Roman"/>
            <w:sz w:val="24"/>
            <w:szCs w:val="24"/>
          </w:rPr>
          <w:delText>Z</w:delText>
        </w:r>
      </w:del>
      <w:r w:rsidRPr="00BB6CF7">
        <w:rPr>
          <w:rFonts w:ascii="Times New Roman" w:hAnsi="Times New Roman" w:cs="Times New Roman"/>
          <w:sz w:val="24"/>
          <w:szCs w:val="24"/>
        </w:rPr>
        <w:t>. U. z 201</w:t>
      </w:r>
      <w:ins w:id="16" w:author="Katarzyna Glegoła" w:date="2017-04-27T10:48:00Z">
        <w:r w:rsidR="003F53A6">
          <w:rPr>
            <w:rFonts w:ascii="Times New Roman" w:hAnsi="Times New Roman" w:cs="Times New Roman"/>
            <w:sz w:val="24"/>
            <w:szCs w:val="24"/>
          </w:rPr>
          <w:t>6</w:t>
        </w:r>
      </w:ins>
      <w:del w:id="17" w:author="Katarzyna Glegoła" w:date="2017-04-27T10:48:00Z">
        <w:r w:rsidRPr="00BB6CF7" w:rsidDel="003F53A6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Pr="00BB6CF7">
        <w:rPr>
          <w:rFonts w:ascii="Times New Roman" w:hAnsi="Times New Roman" w:cs="Times New Roman"/>
          <w:sz w:val="24"/>
          <w:szCs w:val="24"/>
        </w:rPr>
        <w:t>, poz</w:t>
      </w:r>
      <w:r w:rsidR="00BB6CF7">
        <w:rPr>
          <w:rFonts w:ascii="Times New Roman" w:hAnsi="Times New Roman" w:cs="Times New Roman"/>
          <w:sz w:val="24"/>
          <w:szCs w:val="24"/>
        </w:rPr>
        <w:t>.</w:t>
      </w:r>
      <w:r w:rsidRPr="00BB6CF7">
        <w:rPr>
          <w:rFonts w:ascii="Times New Roman" w:hAnsi="Times New Roman" w:cs="Times New Roman"/>
          <w:sz w:val="24"/>
          <w:szCs w:val="24"/>
        </w:rPr>
        <w:t xml:space="preserve"> </w:t>
      </w:r>
      <w:del w:id="18" w:author="Katarzyna Glegoła" w:date="2017-04-27T10:48:00Z">
        <w:r w:rsidRPr="00BB6CF7" w:rsidDel="003F53A6">
          <w:rPr>
            <w:rFonts w:ascii="Times New Roman" w:hAnsi="Times New Roman" w:cs="Times New Roman"/>
            <w:sz w:val="24"/>
            <w:szCs w:val="24"/>
          </w:rPr>
          <w:delText>883</w:delText>
        </w:r>
      </w:del>
      <w:ins w:id="19" w:author="Katarzyna Glegoła" w:date="2017-04-27T10:48:00Z">
        <w:r w:rsidR="003F53A6">
          <w:rPr>
            <w:rFonts w:ascii="Times New Roman" w:hAnsi="Times New Roman" w:cs="Times New Roman"/>
            <w:sz w:val="24"/>
            <w:szCs w:val="24"/>
          </w:rPr>
          <w:t>157</w:t>
        </w:r>
      </w:ins>
      <w:ins w:id="20" w:author="Katarzyna Glegoła" w:date="2017-04-27T10:49:00Z">
        <w:r w:rsidR="003F53A6">
          <w:rPr>
            <w:rFonts w:ascii="Times New Roman" w:hAnsi="Times New Roman" w:cs="Times New Roman"/>
            <w:sz w:val="24"/>
            <w:szCs w:val="24"/>
          </w:rPr>
          <w:t>0</w:t>
        </w:r>
      </w:ins>
      <w:ins w:id="21" w:author="Katarzyna Glegoła" w:date="2017-04-27T10:48:00Z">
        <w:r w:rsidR="003F53A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F53A6">
          <w:rPr>
            <w:rFonts w:ascii="Times New Roman" w:hAnsi="Times New Roman" w:cs="Times New Roman"/>
            <w:sz w:val="24"/>
            <w:szCs w:val="24"/>
          </w:rPr>
          <w:t>t.j</w:t>
        </w:r>
        <w:proofErr w:type="spellEnd"/>
        <w:r w:rsidR="003F53A6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BB6CF7">
        <w:rPr>
          <w:rFonts w:ascii="Times New Roman" w:hAnsi="Times New Roman" w:cs="Times New Roman"/>
          <w:sz w:val="24"/>
          <w:szCs w:val="24"/>
        </w:rPr>
        <w:t>).</w:t>
      </w:r>
    </w:p>
    <w:p w:rsidR="00E2687F" w:rsidRPr="00BB6CF7" w:rsidRDefault="00E268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87F">
        <w:rPr>
          <w:rFonts w:ascii="Times New Roman" w:hAnsi="Times New Roman" w:cs="Times New Roman"/>
          <w:sz w:val="24"/>
          <w:szCs w:val="24"/>
        </w:rPr>
        <w:t>Wykonawca na własny koszt i ryzyko dostarczy do miejsca realizacji przedmiotu Umowy materiały niezbędne do realizacji, a następnie wykona montaż rurociągów.</w:t>
      </w:r>
    </w:p>
    <w:p w:rsidR="006A016A" w:rsidRDefault="006A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16A" w:rsidRDefault="006A0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6A">
        <w:rPr>
          <w:rFonts w:ascii="Times New Roman" w:hAnsi="Times New Roman" w:cs="Times New Roman"/>
          <w:b/>
          <w:sz w:val="24"/>
          <w:szCs w:val="24"/>
        </w:rPr>
        <w:t>§ 3</w:t>
      </w:r>
    </w:p>
    <w:p w:rsidR="006A016A" w:rsidRPr="00BB6CF7" w:rsidRDefault="006A016A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CF7">
        <w:rPr>
          <w:rFonts w:ascii="Times New Roman" w:hAnsi="Times New Roman" w:cs="Times New Roman"/>
          <w:sz w:val="24"/>
          <w:szCs w:val="24"/>
        </w:rPr>
        <w:t xml:space="preserve">Termin przekazania terenu budowy: w ciągu </w:t>
      </w:r>
      <w:r w:rsidR="00AA61DC" w:rsidRPr="00BB6CF7">
        <w:rPr>
          <w:rFonts w:ascii="Times New Roman" w:hAnsi="Times New Roman" w:cs="Times New Roman"/>
          <w:sz w:val="24"/>
          <w:szCs w:val="24"/>
        </w:rPr>
        <w:t>3</w:t>
      </w:r>
      <w:r w:rsidRPr="00BB6CF7">
        <w:rPr>
          <w:rFonts w:ascii="Times New Roman" w:hAnsi="Times New Roman" w:cs="Times New Roman"/>
          <w:sz w:val="24"/>
          <w:szCs w:val="24"/>
        </w:rPr>
        <w:t xml:space="preserve"> dni od daty zawarcia Umowy.</w:t>
      </w:r>
    </w:p>
    <w:p w:rsidR="006A016A" w:rsidRPr="00BB6CF7" w:rsidRDefault="006A016A" w:rsidP="00BB6CF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CF7">
        <w:rPr>
          <w:rFonts w:ascii="Times New Roman" w:hAnsi="Times New Roman" w:cs="Times New Roman"/>
          <w:sz w:val="24"/>
          <w:szCs w:val="24"/>
        </w:rPr>
        <w:lastRenderedPageBreak/>
        <w:t xml:space="preserve">Termin zakończenia robót budowlanych </w:t>
      </w:r>
      <w:r w:rsidR="00450251">
        <w:rPr>
          <w:rFonts w:ascii="Times New Roman" w:hAnsi="Times New Roman" w:cs="Times New Roman"/>
          <w:sz w:val="24"/>
          <w:szCs w:val="24"/>
        </w:rPr>
        <w:t>(</w:t>
      </w:r>
      <w:r w:rsidR="00E23391">
        <w:rPr>
          <w:rFonts w:ascii="Times New Roman" w:hAnsi="Times New Roman" w:cs="Times New Roman"/>
          <w:sz w:val="24"/>
          <w:szCs w:val="24"/>
        </w:rPr>
        <w:t>odbioru technicznego</w:t>
      </w:r>
      <w:r w:rsidR="00450251">
        <w:rPr>
          <w:rFonts w:ascii="Times New Roman" w:hAnsi="Times New Roman" w:cs="Times New Roman"/>
          <w:sz w:val="24"/>
          <w:szCs w:val="24"/>
        </w:rPr>
        <w:t>)</w:t>
      </w:r>
      <w:r w:rsidR="00E23391">
        <w:rPr>
          <w:rFonts w:ascii="Times New Roman" w:hAnsi="Times New Roman" w:cs="Times New Roman"/>
          <w:sz w:val="24"/>
          <w:szCs w:val="24"/>
        </w:rPr>
        <w:t xml:space="preserve"> </w:t>
      </w:r>
      <w:r w:rsidRPr="00BB6CF7">
        <w:rPr>
          <w:rFonts w:ascii="Times New Roman" w:hAnsi="Times New Roman" w:cs="Times New Roman"/>
          <w:sz w:val="24"/>
          <w:szCs w:val="24"/>
        </w:rPr>
        <w:t xml:space="preserve">– </w:t>
      </w:r>
      <w:r w:rsidR="00996CF9" w:rsidRPr="004562A9">
        <w:rPr>
          <w:rFonts w:ascii="Times New Roman" w:hAnsi="Times New Roman" w:cs="Times New Roman"/>
          <w:b/>
          <w:sz w:val="24"/>
          <w:szCs w:val="24"/>
          <w:rPrChange w:id="22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>3</w:t>
      </w:r>
      <w:del w:id="23" w:author="Grzegorz Banaszewski" w:date="2017-04-27T08:38:00Z">
        <w:r w:rsidR="00996CF9" w:rsidRPr="004562A9" w:rsidDel="009653FC">
          <w:rPr>
            <w:rFonts w:ascii="Times New Roman" w:hAnsi="Times New Roman" w:cs="Times New Roman"/>
            <w:b/>
            <w:sz w:val="24"/>
            <w:szCs w:val="24"/>
            <w:rPrChange w:id="24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0</w:delText>
        </w:r>
      </w:del>
      <w:ins w:id="25" w:author="Grzegorz Banaszewski" w:date="2017-04-27T08:38:00Z">
        <w:r w:rsidR="009653FC" w:rsidRPr="004562A9">
          <w:rPr>
            <w:rFonts w:ascii="Times New Roman" w:hAnsi="Times New Roman" w:cs="Times New Roman"/>
            <w:b/>
            <w:sz w:val="24"/>
            <w:szCs w:val="24"/>
            <w:rPrChange w:id="26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1</w:t>
        </w:r>
      </w:ins>
      <w:r w:rsidR="00BB6CF7" w:rsidRPr="004562A9">
        <w:rPr>
          <w:rFonts w:ascii="Times New Roman" w:hAnsi="Times New Roman" w:cs="Times New Roman"/>
          <w:b/>
          <w:sz w:val="24"/>
          <w:szCs w:val="24"/>
          <w:rPrChange w:id="27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996CF9" w:rsidRPr="004562A9">
        <w:rPr>
          <w:rFonts w:ascii="Times New Roman" w:hAnsi="Times New Roman" w:cs="Times New Roman"/>
          <w:b/>
          <w:sz w:val="24"/>
          <w:szCs w:val="24"/>
          <w:rPrChange w:id="28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>0</w:t>
      </w:r>
      <w:del w:id="29" w:author="Grzegorz Banaszewski" w:date="2017-04-27T08:38:00Z">
        <w:r w:rsidR="00996CF9" w:rsidRPr="004562A9" w:rsidDel="009653FC">
          <w:rPr>
            <w:rFonts w:ascii="Times New Roman" w:hAnsi="Times New Roman" w:cs="Times New Roman"/>
            <w:b/>
            <w:sz w:val="24"/>
            <w:szCs w:val="24"/>
            <w:rPrChange w:id="30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9</w:delText>
        </w:r>
      </w:del>
      <w:ins w:id="31" w:author="Grzegorz Banaszewski" w:date="2017-04-27T08:38:00Z">
        <w:r w:rsidR="009653FC" w:rsidRPr="004562A9">
          <w:rPr>
            <w:rFonts w:ascii="Times New Roman" w:hAnsi="Times New Roman" w:cs="Times New Roman"/>
            <w:b/>
            <w:sz w:val="24"/>
            <w:szCs w:val="24"/>
            <w:rPrChange w:id="32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5</w:t>
        </w:r>
      </w:ins>
      <w:r w:rsidR="00AA61DC" w:rsidRPr="004562A9">
        <w:rPr>
          <w:rFonts w:ascii="Times New Roman" w:hAnsi="Times New Roman" w:cs="Times New Roman"/>
          <w:b/>
          <w:sz w:val="24"/>
          <w:szCs w:val="24"/>
          <w:rPrChange w:id="33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>.201</w:t>
      </w:r>
      <w:del w:id="34" w:author="Grzegorz Banaszewski" w:date="2017-04-27T08:38:00Z">
        <w:r w:rsidR="00AA61DC" w:rsidRPr="004562A9" w:rsidDel="009653FC">
          <w:rPr>
            <w:rFonts w:ascii="Times New Roman" w:hAnsi="Times New Roman" w:cs="Times New Roman"/>
            <w:b/>
            <w:sz w:val="24"/>
            <w:szCs w:val="24"/>
            <w:rPrChange w:id="35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6</w:delText>
        </w:r>
      </w:del>
      <w:ins w:id="36" w:author="Grzegorz Banaszewski" w:date="2017-04-27T08:38:00Z">
        <w:r w:rsidR="009653FC" w:rsidRPr="004562A9">
          <w:rPr>
            <w:rFonts w:ascii="Times New Roman" w:hAnsi="Times New Roman" w:cs="Times New Roman"/>
            <w:b/>
            <w:sz w:val="24"/>
            <w:szCs w:val="24"/>
            <w:rPrChange w:id="37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7</w:t>
        </w:r>
      </w:ins>
      <w:r w:rsidR="00AA61DC" w:rsidRPr="004562A9">
        <w:rPr>
          <w:rFonts w:ascii="Times New Roman" w:hAnsi="Times New Roman" w:cs="Times New Roman"/>
          <w:b/>
          <w:sz w:val="24"/>
          <w:szCs w:val="24"/>
          <w:rPrChange w:id="38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r.</w:t>
      </w:r>
    </w:p>
    <w:p w:rsidR="006A016A" w:rsidRPr="00BB6CF7" w:rsidRDefault="006A016A" w:rsidP="00BB6CF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8E5">
        <w:rPr>
          <w:rFonts w:ascii="Times New Roman" w:hAnsi="Times New Roman" w:cs="Times New Roman"/>
          <w:sz w:val="24"/>
          <w:szCs w:val="24"/>
        </w:rPr>
        <w:t xml:space="preserve">Termin </w:t>
      </w:r>
      <w:r w:rsidR="00E95637" w:rsidRPr="00A918E5">
        <w:rPr>
          <w:rFonts w:ascii="Times New Roman" w:hAnsi="Times New Roman" w:cs="Times New Roman"/>
          <w:sz w:val="24"/>
          <w:szCs w:val="24"/>
        </w:rPr>
        <w:t>odbioru końcowego</w:t>
      </w:r>
      <w:r w:rsidR="00450251" w:rsidRPr="00A918E5">
        <w:rPr>
          <w:rFonts w:ascii="Times New Roman" w:hAnsi="Times New Roman" w:cs="Times New Roman"/>
          <w:sz w:val="24"/>
          <w:szCs w:val="24"/>
        </w:rPr>
        <w:t xml:space="preserve"> (przekazania inwentaryzacji geodezyjnej oraz dokumentacji powykonawczej) – </w:t>
      </w:r>
      <w:r w:rsidR="00450251" w:rsidRPr="004562A9">
        <w:rPr>
          <w:rFonts w:ascii="Times New Roman" w:hAnsi="Times New Roman" w:cs="Times New Roman"/>
          <w:b/>
          <w:sz w:val="24"/>
          <w:szCs w:val="24"/>
          <w:rPrChange w:id="39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>30.</w:t>
      </w:r>
      <w:del w:id="40" w:author="Grzegorz Banaszewski" w:date="2017-04-27T08:38:00Z">
        <w:r w:rsidR="00450251" w:rsidRPr="004562A9" w:rsidDel="009653FC">
          <w:rPr>
            <w:rFonts w:ascii="Times New Roman" w:hAnsi="Times New Roman" w:cs="Times New Roman"/>
            <w:b/>
            <w:sz w:val="24"/>
            <w:szCs w:val="24"/>
            <w:rPrChange w:id="41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1</w:delText>
        </w:r>
      </w:del>
      <w:r w:rsidR="00996CF9" w:rsidRPr="004562A9">
        <w:rPr>
          <w:rFonts w:ascii="Times New Roman" w:hAnsi="Times New Roman" w:cs="Times New Roman"/>
          <w:b/>
          <w:sz w:val="24"/>
          <w:szCs w:val="24"/>
          <w:rPrChange w:id="42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>0</w:t>
      </w:r>
      <w:ins w:id="43" w:author="Grzegorz Banaszewski" w:date="2017-04-27T08:38:00Z">
        <w:r w:rsidR="009653FC" w:rsidRPr="004562A9">
          <w:rPr>
            <w:rFonts w:ascii="Times New Roman" w:hAnsi="Times New Roman" w:cs="Times New Roman"/>
            <w:b/>
            <w:sz w:val="24"/>
            <w:szCs w:val="24"/>
            <w:rPrChange w:id="44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6</w:t>
        </w:r>
      </w:ins>
      <w:r w:rsidR="00450251" w:rsidRPr="004562A9">
        <w:rPr>
          <w:rFonts w:ascii="Times New Roman" w:hAnsi="Times New Roman" w:cs="Times New Roman"/>
          <w:b/>
          <w:sz w:val="24"/>
          <w:szCs w:val="24"/>
          <w:rPrChange w:id="45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>.201</w:t>
      </w:r>
      <w:del w:id="46" w:author="Grzegorz Banaszewski" w:date="2017-04-27T08:38:00Z">
        <w:r w:rsidR="00450251" w:rsidRPr="004562A9" w:rsidDel="009653FC">
          <w:rPr>
            <w:rFonts w:ascii="Times New Roman" w:hAnsi="Times New Roman" w:cs="Times New Roman"/>
            <w:b/>
            <w:sz w:val="24"/>
            <w:szCs w:val="24"/>
            <w:rPrChange w:id="47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6</w:delText>
        </w:r>
      </w:del>
      <w:ins w:id="48" w:author="Grzegorz Banaszewski" w:date="2017-04-27T08:38:00Z">
        <w:r w:rsidR="009653FC" w:rsidRPr="004562A9">
          <w:rPr>
            <w:rFonts w:ascii="Times New Roman" w:hAnsi="Times New Roman" w:cs="Times New Roman"/>
            <w:b/>
            <w:sz w:val="24"/>
            <w:szCs w:val="24"/>
            <w:rPrChange w:id="49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7</w:t>
        </w:r>
      </w:ins>
      <w:r w:rsidR="00450251" w:rsidRPr="004562A9">
        <w:rPr>
          <w:rFonts w:ascii="Times New Roman" w:hAnsi="Times New Roman" w:cs="Times New Roman"/>
          <w:b/>
          <w:sz w:val="24"/>
          <w:szCs w:val="24"/>
          <w:rPrChange w:id="50" w:author="Katarzyna Glegoła" w:date="2017-04-27T10:4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r</w:t>
      </w:r>
      <w:ins w:id="51" w:author="Katarzyna Glegoła" w:date="2017-04-27T10:44:00Z">
        <w:r w:rsidR="004562A9" w:rsidRPr="004562A9">
          <w:rPr>
            <w:rFonts w:ascii="Times New Roman" w:hAnsi="Times New Roman" w:cs="Times New Roman"/>
            <w:b/>
            <w:sz w:val="24"/>
            <w:szCs w:val="24"/>
            <w:rPrChange w:id="52" w:author="Katarzyna Glegoła" w:date="2017-04-27T10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</w:p>
    <w:p w:rsidR="00AA61DC" w:rsidRDefault="00AA61DC" w:rsidP="006A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16A" w:rsidRDefault="006A016A" w:rsidP="006A0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6A016A" w:rsidRPr="00BB6CF7" w:rsidRDefault="006A016A" w:rsidP="00BB6CF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CF7">
        <w:rPr>
          <w:rFonts w:ascii="Times New Roman" w:hAnsi="Times New Roman" w:cs="Times New Roman"/>
          <w:sz w:val="24"/>
          <w:szCs w:val="24"/>
        </w:rPr>
        <w:t>Wykonawca odpowiedzialny jest za przestrzeganie przez swoich pracowników aktualnie obowiązujących przepisów bezpieczeństwa i higieny pracy, ochrony przeciwpożarowej, pomocy przedmedycznej i ochrony środowiska.</w:t>
      </w:r>
    </w:p>
    <w:p w:rsidR="006A016A" w:rsidRPr="00BB6CF7" w:rsidRDefault="00BB6CF7" w:rsidP="00BB6CF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zapoznał pracowników z oceną</w:t>
      </w:r>
      <w:r w:rsidR="006A016A" w:rsidRPr="00BB6CF7">
        <w:rPr>
          <w:rFonts w:ascii="Times New Roman" w:hAnsi="Times New Roman" w:cs="Times New Roman"/>
          <w:sz w:val="24"/>
          <w:szCs w:val="24"/>
        </w:rPr>
        <w:t xml:space="preserve"> ryzyka zawodowego </w:t>
      </w:r>
      <w:r>
        <w:rPr>
          <w:rFonts w:ascii="Times New Roman" w:hAnsi="Times New Roman" w:cs="Times New Roman"/>
          <w:sz w:val="24"/>
          <w:szCs w:val="24"/>
        </w:rPr>
        <w:br/>
      </w:r>
      <w:r w:rsidR="006A016A" w:rsidRPr="00BB6CF7">
        <w:rPr>
          <w:rFonts w:ascii="Times New Roman" w:hAnsi="Times New Roman" w:cs="Times New Roman"/>
          <w:sz w:val="24"/>
          <w:szCs w:val="24"/>
        </w:rPr>
        <w:t>i instrukcją bezpiecznego wykonywania prac, z uwzględnieniem prac szczególnie niebezpiecznych.</w:t>
      </w:r>
    </w:p>
    <w:p w:rsidR="006A016A" w:rsidRDefault="006A016A" w:rsidP="006A0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16A" w:rsidRPr="00AA61DC" w:rsidRDefault="006A016A" w:rsidP="006A0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DC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6A016A" w:rsidRPr="00BB6CF7" w:rsidRDefault="006A016A" w:rsidP="00BB6CF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Po wykonaniu robót Wykonawca zgłosi pisemnie gotowość do odbioru technicznego.</w:t>
      </w:r>
    </w:p>
    <w:p w:rsidR="006A016A" w:rsidRPr="00BB6CF7" w:rsidRDefault="006A016A" w:rsidP="00BB6CF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przystąpi do odbioru </w:t>
      </w:r>
      <w:r w:rsidR="00AA61DC"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4627E"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echnicznego, w czasie nie dłuższym niż 3 dni od daty zawiadomienia o osiągni</w:t>
      </w:r>
      <w:r w:rsidR="009531B5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64627E"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ciu gotowości do odbioru.</w:t>
      </w:r>
    </w:p>
    <w:p w:rsidR="0064627E" w:rsidRPr="00BB6CF7" w:rsidRDefault="0064627E" w:rsidP="00BB6CF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Wykonawca przedstawi Zamawiającemu w trakcie odbioru końcowego następujące dokumenty pozwalające na ocenę prawidłowości wykonania przedmiotu zamówienia:</w:t>
      </w:r>
    </w:p>
    <w:p w:rsidR="0064627E" w:rsidRPr="00BB6CF7" w:rsidRDefault="0064627E" w:rsidP="00BB6CF7">
      <w:pPr>
        <w:pStyle w:val="Akapitzlist"/>
        <w:numPr>
          <w:ilvl w:val="1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dokumentację powykonawczą,</w:t>
      </w:r>
    </w:p>
    <w:p w:rsidR="0064627E" w:rsidRPr="00BB6CF7" w:rsidRDefault="0064627E" w:rsidP="00BB6CF7">
      <w:pPr>
        <w:pStyle w:val="Akapitzlist"/>
        <w:numPr>
          <w:ilvl w:val="1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certyfikaty, aprobaty techniczne, atesty, deklaracje zgodności itp. na materiały </w:t>
      </w:r>
      <w:r w:rsidR="00BB6C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i urządzenia zastosowane do realizacji umowy,</w:t>
      </w:r>
    </w:p>
    <w:p w:rsidR="0064627E" w:rsidRPr="00BB6CF7" w:rsidRDefault="0064627E" w:rsidP="00BB6CF7">
      <w:pPr>
        <w:pStyle w:val="Akapitzlist"/>
        <w:numPr>
          <w:ilvl w:val="1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inwentaryzacje geodezyjną.</w:t>
      </w:r>
    </w:p>
    <w:p w:rsidR="0064627E" w:rsidRPr="00BB6CF7" w:rsidRDefault="0064627E" w:rsidP="00BB6CF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 toku odbioru technicznego przedmiotu umowy zostaną stwierdzone wady </w:t>
      </w:r>
      <w:r w:rsidR="005534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lub usterki, Zamawiającemu przysługują następujące uprawnienia:</w:t>
      </w:r>
    </w:p>
    <w:p w:rsidR="0064627E" w:rsidRPr="00BB6CF7" w:rsidRDefault="0064627E" w:rsidP="00BB6CF7">
      <w:pPr>
        <w:pStyle w:val="Akapitzlist"/>
        <w:numPr>
          <w:ilvl w:val="1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jeżeli wady – usterki nadają się do usunięcia, może on odmówić odbioru przedmiotu umowy do czasu ich usunięcia przez Wykonawcę;</w:t>
      </w:r>
    </w:p>
    <w:p w:rsidR="0064627E" w:rsidRPr="00BB6CF7" w:rsidRDefault="0064627E" w:rsidP="00BB6CF7">
      <w:pPr>
        <w:pStyle w:val="Akapitzlist"/>
        <w:numPr>
          <w:ilvl w:val="1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wady – usterki nie nadają się do usunięcia i uniemożliwiają, zgodnie z opinią Zamawiającego, użytkowanie przedmiotu umowy zgodnie z przeznaczeniem, </w:t>
      </w:r>
      <w:r w:rsidR="005534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to może on żądać ponownego wykonania przez Wykonawcę części przedmiotu umowy dotkniętej wadami – usterkami.</w:t>
      </w:r>
    </w:p>
    <w:p w:rsidR="0064627E" w:rsidRPr="00BB6CF7" w:rsidRDefault="0064627E" w:rsidP="00BB6CF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Przy odbiorze robót zgodnie z ust. 5 stosuje się procedurę odbioru określoną w ust. 1-4.</w:t>
      </w:r>
    </w:p>
    <w:p w:rsidR="0064627E" w:rsidRPr="00BB6CF7" w:rsidRDefault="0064627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Na usuni</w:t>
      </w:r>
      <w:r w:rsidR="00697D9A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usterek stwierdzonych podczas odbioru technicznego przedmiotu umowy zostanie każdorazowo wyznaczony przez Zamawiającego termin ich usunięcia, </w:t>
      </w:r>
      <w:r w:rsidR="005534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B6CF7">
        <w:rPr>
          <w:rFonts w:ascii="Times New Roman" w:hAnsi="Times New Roman" w:cs="Times New Roman"/>
          <w:color w:val="000000" w:themeColor="text1"/>
          <w:sz w:val="24"/>
          <w:szCs w:val="24"/>
        </w:rPr>
        <w:t>nie dłuższy jednak niż 5 dni kalendarzowych.</w:t>
      </w:r>
    </w:p>
    <w:p w:rsidR="00855A00" w:rsidRDefault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A00" w:rsidRDefault="00855A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855A00" w:rsidRPr="00B865DD" w:rsidRDefault="00855A0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Całkowite wynagrodzenie za wykonanie przedmiotu umowy określonego w § 1 </w:t>
      </w:r>
      <w:r w:rsidR="00B865DD">
        <w:rPr>
          <w:rFonts w:ascii="Times New Roman" w:hAnsi="Times New Roman" w:cs="Times New Roman"/>
          <w:color w:val="000000" w:themeColor="text1"/>
          <w:sz w:val="24"/>
          <w:szCs w:val="24"/>
        </w:rPr>
        <w:t>Strony ustalają zgodnie z ofertą</w:t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 na kwotę netto …………………………..zł (słownie złotych</w:t>
      </w:r>
      <w:r w:rsidR="00B865DD">
        <w:rPr>
          <w:rFonts w:ascii="Times New Roman" w:hAnsi="Times New Roman" w:cs="Times New Roman"/>
          <w:color w:val="000000" w:themeColor="text1"/>
          <w:sz w:val="24"/>
          <w:szCs w:val="24"/>
        </w:rPr>
        <w:t>: ……</w:t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>……….), plus 23% podatek VAT: ………………………..zł (słownie złotych:</w:t>
      </w:r>
      <w:r w:rsidR="00B8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>……….), co łącznie stanowi kwotę brutto:………………………..zł (słownie złotych:</w:t>
      </w:r>
      <w:r w:rsidR="00B8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AB463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>….).</w:t>
      </w:r>
    </w:p>
    <w:p w:rsidR="00855A00" w:rsidRPr="00B865DD" w:rsidRDefault="00855A00" w:rsidP="00B865DD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określone w ust. 1 jest wynagrodzeniem ryczałtowym i zawiera wszystkie koszty związane z realizacją przedmiotu umowy, wynikające wprost </w:t>
      </w:r>
      <w:r w:rsidR="005534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dokumentów umownych, jak również w nich nie ujęte, a niezbędne do wykonania </w:t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przedmiotu umowy. Wykonawca nie może żądać podwyższenia tego wynagrodzenia, chociażby pojawiły się okoli</w:t>
      </w:r>
      <w:r w:rsidR="007141D3">
        <w:rPr>
          <w:rFonts w:ascii="Times New Roman" w:hAnsi="Times New Roman" w:cs="Times New Roman"/>
          <w:color w:val="000000" w:themeColor="text1"/>
          <w:sz w:val="24"/>
          <w:szCs w:val="24"/>
        </w:rPr>
        <w:t>czności powodujące potrzebę zwię</w:t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kszenia rozmiaru </w:t>
      </w:r>
      <w:r w:rsidR="005534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65DD">
        <w:rPr>
          <w:rFonts w:ascii="Times New Roman" w:hAnsi="Times New Roman" w:cs="Times New Roman"/>
          <w:color w:val="000000" w:themeColor="text1"/>
          <w:sz w:val="24"/>
          <w:szCs w:val="24"/>
        </w:rPr>
        <w:t>i kosztów prac niezbędnych do wykonania przedmiotu umowy.</w:t>
      </w:r>
    </w:p>
    <w:p w:rsidR="00513742" w:rsidRPr="00B865DD" w:rsidRDefault="00513742" w:rsidP="00B865DD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65DD">
        <w:rPr>
          <w:rFonts w:ascii="Times New Roman" w:hAnsi="Times New Roman"/>
          <w:sz w:val="24"/>
          <w:szCs w:val="24"/>
        </w:rPr>
        <w:t>Zapłata wynagrodzenia na rzecz Wykonawcy dokonywana będzie przez Zamawiającego częściowo, w następujący sposób:</w:t>
      </w:r>
    </w:p>
    <w:p w:rsidR="00513742" w:rsidRPr="00B865DD" w:rsidRDefault="00513742" w:rsidP="00553461">
      <w:pPr>
        <w:pStyle w:val="Akapitzlist"/>
        <w:numPr>
          <w:ilvl w:val="1"/>
          <w:numId w:val="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65DD">
        <w:rPr>
          <w:rFonts w:ascii="Times New Roman" w:hAnsi="Times New Roman"/>
          <w:sz w:val="24"/>
          <w:szCs w:val="24"/>
        </w:rPr>
        <w:t xml:space="preserve">odbiór techniczny – </w:t>
      </w:r>
      <w:r w:rsidR="00AA61DC" w:rsidRPr="00B865DD">
        <w:rPr>
          <w:rFonts w:ascii="Times New Roman" w:hAnsi="Times New Roman"/>
          <w:sz w:val="24"/>
          <w:szCs w:val="24"/>
        </w:rPr>
        <w:t>8</w:t>
      </w:r>
      <w:r w:rsidRPr="00B865DD">
        <w:rPr>
          <w:rFonts w:ascii="Times New Roman" w:hAnsi="Times New Roman"/>
          <w:sz w:val="24"/>
          <w:szCs w:val="24"/>
        </w:rPr>
        <w:t>0% całkowitego wynagrodzenia, o którym mowa w ust. 1 niniejszego paragrafu;</w:t>
      </w:r>
    </w:p>
    <w:p w:rsidR="00763F6B" w:rsidRDefault="00513742" w:rsidP="00A918E5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865DD">
        <w:rPr>
          <w:rFonts w:ascii="Times New Roman" w:hAnsi="Times New Roman"/>
          <w:sz w:val="24"/>
          <w:szCs w:val="24"/>
        </w:rPr>
        <w:t xml:space="preserve">odbiór końcowy – inwentaryzacja geodezyjna wraz z dokumentacją powykonawczą – </w:t>
      </w:r>
      <w:r w:rsidR="00AA61DC" w:rsidRPr="00B865DD">
        <w:rPr>
          <w:rFonts w:ascii="Times New Roman" w:hAnsi="Times New Roman"/>
          <w:sz w:val="24"/>
          <w:szCs w:val="24"/>
        </w:rPr>
        <w:t>20</w:t>
      </w:r>
      <w:r w:rsidRPr="00B865DD">
        <w:rPr>
          <w:rFonts w:ascii="Times New Roman" w:hAnsi="Times New Roman"/>
          <w:sz w:val="24"/>
          <w:szCs w:val="24"/>
        </w:rPr>
        <w:t>% całkowitego wynagrodzenia, o którym mowa w ust. 1 niniejszego paragrafu,</w:t>
      </w:r>
      <w:r w:rsidR="00763F6B">
        <w:rPr>
          <w:rFonts w:ascii="Times New Roman" w:hAnsi="Times New Roman"/>
          <w:sz w:val="24"/>
          <w:szCs w:val="24"/>
        </w:rPr>
        <w:t xml:space="preserve"> </w:t>
      </w:r>
    </w:p>
    <w:p w:rsidR="00513742" w:rsidRPr="00A918E5" w:rsidRDefault="00513742" w:rsidP="00A918E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918E5">
        <w:rPr>
          <w:rFonts w:ascii="Times New Roman" w:hAnsi="Times New Roman"/>
          <w:sz w:val="24"/>
          <w:szCs w:val="24"/>
        </w:rPr>
        <w:t xml:space="preserve">przelewem na podstawie </w:t>
      </w:r>
      <w:r w:rsidR="00ED5E05" w:rsidRPr="00A918E5">
        <w:rPr>
          <w:rFonts w:ascii="Times New Roman" w:hAnsi="Times New Roman"/>
          <w:sz w:val="24"/>
          <w:szCs w:val="24"/>
        </w:rPr>
        <w:t xml:space="preserve">prawidłowo wystawionych </w:t>
      </w:r>
      <w:r w:rsidRPr="00A918E5">
        <w:rPr>
          <w:rFonts w:ascii="Times New Roman" w:hAnsi="Times New Roman"/>
          <w:sz w:val="24"/>
          <w:szCs w:val="24"/>
        </w:rPr>
        <w:t>przez Wykonawcę</w:t>
      </w:r>
      <w:r w:rsidR="00ED5E05" w:rsidRPr="00A918E5">
        <w:rPr>
          <w:rFonts w:ascii="Times New Roman" w:hAnsi="Times New Roman"/>
          <w:sz w:val="24"/>
          <w:szCs w:val="24"/>
        </w:rPr>
        <w:t xml:space="preserve"> faktur VAT</w:t>
      </w:r>
      <w:r w:rsidRPr="00A918E5">
        <w:rPr>
          <w:rFonts w:ascii="Times New Roman" w:hAnsi="Times New Roman"/>
          <w:sz w:val="24"/>
          <w:szCs w:val="24"/>
        </w:rPr>
        <w:t xml:space="preserve">, na konto podane na fakturze w terminie 30 dni licząc od daty </w:t>
      </w:r>
      <w:r w:rsidR="00ED5E05" w:rsidRPr="00A918E5">
        <w:rPr>
          <w:rFonts w:ascii="Times New Roman" w:hAnsi="Times New Roman"/>
          <w:sz w:val="24"/>
          <w:szCs w:val="24"/>
        </w:rPr>
        <w:t xml:space="preserve">jej otrzymania przez Zamawiającego. </w:t>
      </w:r>
      <w:r w:rsidRPr="00A918E5">
        <w:rPr>
          <w:rFonts w:ascii="Times New Roman" w:hAnsi="Times New Roman"/>
          <w:sz w:val="24"/>
          <w:szCs w:val="24"/>
        </w:rPr>
        <w:t>Wykonawca dodatkowo załącza do faktury kopie protokołu odbioru przedmiotu umowy, zgodnie z § 5 Umowy.</w:t>
      </w:r>
    </w:p>
    <w:p w:rsidR="00AB3795" w:rsidRPr="00A918E5" w:rsidRDefault="00AB3795" w:rsidP="00A918E5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E5">
        <w:rPr>
          <w:rFonts w:ascii="Times New Roman" w:eastAsia="Calibri" w:hAnsi="Times New Roman" w:cs="Times New Roman"/>
          <w:sz w:val="24"/>
          <w:szCs w:val="24"/>
        </w:rPr>
        <w:t>Warunkiem zapłaty wynagrodzenia jest przedłożenie przez Wykonawcę oświadczenia Podwykonawcy o uregulowaniu przez Wykonawcę wynagrodzenia należnego Podwykonawcy za dotychczas wykonane przez Podwykonawcę roboty zlecone w ramach niniejszej Umowy przez Wykonawcę. Do czasu zapłaty przez Wykonawcę wynagrodzenia należnego Podwykonawcy wynagrodzenie należne Wykonawcy nie będzie wymagalne.</w:t>
      </w:r>
    </w:p>
    <w:p w:rsidR="00462A19" w:rsidRDefault="00513742" w:rsidP="00A918E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65DD">
        <w:rPr>
          <w:rFonts w:ascii="Times New Roman" w:hAnsi="Times New Roman"/>
          <w:sz w:val="24"/>
          <w:szCs w:val="24"/>
        </w:rPr>
        <w:t>Za</w:t>
      </w:r>
      <w:r w:rsidR="004E5A4F">
        <w:rPr>
          <w:rFonts w:ascii="Times New Roman" w:hAnsi="Times New Roman"/>
          <w:sz w:val="24"/>
          <w:szCs w:val="24"/>
        </w:rPr>
        <w:t xml:space="preserve"> </w:t>
      </w:r>
      <w:r w:rsidRPr="00B865DD">
        <w:rPr>
          <w:rFonts w:ascii="Times New Roman" w:hAnsi="Times New Roman"/>
          <w:sz w:val="24"/>
          <w:szCs w:val="24"/>
        </w:rPr>
        <w:t>dzień płatności faktury uważa się dzień obciążenia rachunku bankowego Zamawiającego.</w:t>
      </w:r>
    </w:p>
    <w:p w:rsidR="005A197A" w:rsidRPr="00A918E5" w:rsidRDefault="005A197A" w:rsidP="00A91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742" w:rsidRPr="00A918E5" w:rsidRDefault="0073511A" w:rsidP="00A91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8E5">
        <w:rPr>
          <w:rFonts w:ascii="Times New Roman" w:hAnsi="Times New Roman"/>
          <w:b/>
          <w:sz w:val="24"/>
          <w:szCs w:val="24"/>
        </w:rPr>
        <w:t>§ 7</w:t>
      </w:r>
    </w:p>
    <w:p w:rsidR="0073511A" w:rsidRPr="0073511A" w:rsidRDefault="0073511A" w:rsidP="00A918E5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11A">
        <w:rPr>
          <w:rFonts w:ascii="Times New Roman" w:eastAsia="Calibri" w:hAnsi="Times New Roman" w:cs="Times New Roman"/>
          <w:sz w:val="24"/>
          <w:szCs w:val="24"/>
        </w:rPr>
        <w:t>1.</w:t>
      </w:r>
      <w:r w:rsidRPr="0073511A">
        <w:rPr>
          <w:rFonts w:ascii="Times New Roman" w:eastAsia="Calibri" w:hAnsi="Times New Roman" w:cs="Times New Roman"/>
          <w:sz w:val="24"/>
          <w:szCs w:val="24"/>
        </w:rPr>
        <w:tab/>
        <w:t>Zamawiający wyznacza na Inspektora Nadzoru Inwestorskiego - Grzegorza Banaszewskiego.</w:t>
      </w:r>
    </w:p>
    <w:p w:rsidR="0073511A" w:rsidRPr="0073511A" w:rsidRDefault="0073511A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11A">
        <w:rPr>
          <w:rFonts w:ascii="Times New Roman" w:eastAsia="Calibri" w:hAnsi="Times New Roman" w:cs="Times New Roman"/>
          <w:sz w:val="24"/>
          <w:szCs w:val="24"/>
        </w:rPr>
        <w:t>2.</w:t>
      </w:r>
      <w:r w:rsidRPr="0073511A">
        <w:rPr>
          <w:rFonts w:ascii="Times New Roman" w:eastAsia="Calibri" w:hAnsi="Times New Roman" w:cs="Times New Roman"/>
          <w:sz w:val="24"/>
          <w:szCs w:val="24"/>
        </w:rPr>
        <w:tab/>
        <w:t xml:space="preserve">Osoba wskazana w ust. 1 będzie działać w granicach umocowania określonego </w:t>
      </w:r>
      <w:r w:rsidRPr="0073511A">
        <w:rPr>
          <w:rFonts w:ascii="Times New Roman" w:eastAsia="Calibri" w:hAnsi="Times New Roman" w:cs="Times New Roman"/>
          <w:sz w:val="24"/>
          <w:szCs w:val="24"/>
        </w:rPr>
        <w:br/>
        <w:t>w ustawie Prawo budowlane.</w:t>
      </w:r>
    </w:p>
    <w:p w:rsidR="0073511A" w:rsidRPr="0073511A" w:rsidRDefault="0073511A" w:rsidP="00116CB2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11A">
        <w:rPr>
          <w:rFonts w:ascii="Times New Roman" w:eastAsia="Calibri" w:hAnsi="Times New Roman" w:cs="Times New Roman"/>
          <w:sz w:val="24"/>
          <w:szCs w:val="24"/>
        </w:rPr>
        <w:t>3.</w:t>
      </w:r>
      <w:r w:rsidRPr="0073511A">
        <w:rPr>
          <w:rFonts w:ascii="Times New Roman" w:eastAsia="Calibri" w:hAnsi="Times New Roman" w:cs="Times New Roman"/>
          <w:sz w:val="24"/>
          <w:szCs w:val="24"/>
        </w:rPr>
        <w:tab/>
        <w:t xml:space="preserve">Zamawiający zastrzega sobie prawo zmiany osoby wskazanej w ust. 1. O dokonaniu zmiany Zamawiający powiadomi na piśmie Wykonawcę na 3 dni przed dokonaniem zmiany. </w:t>
      </w:r>
    </w:p>
    <w:p w:rsidR="0073511A" w:rsidRPr="0073511A" w:rsidRDefault="0073511A" w:rsidP="00116CB2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11A">
        <w:rPr>
          <w:rFonts w:ascii="Times New Roman" w:eastAsia="Calibri" w:hAnsi="Times New Roman" w:cs="Times New Roman"/>
          <w:sz w:val="24"/>
          <w:szCs w:val="24"/>
        </w:rPr>
        <w:t>4.</w:t>
      </w:r>
      <w:r w:rsidRPr="0073511A">
        <w:rPr>
          <w:rFonts w:ascii="Times New Roman" w:eastAsia="Calibri" w:hAnsi="Times New Roman" w:cs="Times New Roman"/>
          <w:sz w:val="24"/>
          <w:szCs w:val="24"/>
        </w:rPr>
        <w:tab/>
        <w:t>Zamawiający wyznacza do podpisywania protokołów odbioru w jego imieniu: Grzegorza Banaszewskiego.</w:t>
      </w:r>
    </w:p>
    <w:p w:rsidR="0073511A" w:rsidRPr="0073511A" w:rsidRDefault="0073511A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11A">
        <w:rPr>
          <w:rFonts w:ascii="Times New Roman" w:eastAsia="Calibri" w:hAnsi="Times New Roman" w:cs="Times New Roman"/>
          <w:sz w:val="24"/>
          <w:szCs w:val="24"/>
        </w:rPr>
        <w:t>5.</w:t>
      </w:r>
      <w:r w:rsidRPr="0073511A">
        <w:rPr>
          <w:rFonts w:ascii="Times New Roman" w:eastAsia="Calibri" w:hAnsi="Times New Roman" w:cs="Times New Roman"/>
          <w:sz w:val="24"/>
          <w:szCs w:val="24"/>
        </w:rPr>
        <w:tab/>
        <w:t>Zamawiający zastrzega sobie prawo zmiany osoby wskazanej w ust. 4. O dokonaniu zmiany Zamawiający powiadomi na piśmie Wykonawcę na 3 dni przed dokonaniem zmiany. Zmiana ta nie wymaga aneksu do Umowy.</w:t>
      </w:r>
    </w:p>
    <w:p w:rsidR="0073511A" w:rsidRPr="00A918E5" w:rsidRDefault="0073511A" w:rsidP="00A91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742" w:rsidRDefault="00513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3511A">
        <w:rPr>
          <w:rFonts w:ascii="Times New Roman" w:hAnsi="Times New Roman"/>
          <w:b/>
          <w:sz w:val="24"/>
          <w:szCs w:val="24"/>
        </w:rPr>
        <w:t>8</w:t>
      </w:r>
    </w:p>
    <w:p w:rsidR="00116CB2" w:rsidRDefault="005A197A" w:rsidP="00A918E5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116CB2">
        <w:rPr>
          <w:rFonts w:ascii="Times New Roman" w:eastAsia="Calibri" w:hAnsi="Times New Roman" w:cs="Times New Roman"/>
          <w:sz w:val="24"/>
          <w:szCs w:val="24"/>
        </w:rPr>
        <w:t xml:space="preserve">ustanawia kierownika budowy w osobie ……………………………………. </w:t>
      </w:r>
    </w:p>
    <w:p w:rsidR="00116CB2" w:rsidRDefault="00116CB2" w:rsidP="00A918E5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budowy będzie działać w granicach umocowania określonego w ustawie Prawo Budowlane.</w:t>
      </w:r>
    </w:p>
    <w:p w:rsidR="005A197A" w:rsidRPr="00A918E5" w:rsidRDefault="005A197A" w:rsidP="00A918E5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Wykonawca zobowiązuje się skierować do kierowania budową personel wskazany </w:t>
      </w:r>
      <w:r w:rsidR="003A5073">
        <w:rPr>
          <w:rFonts w:ascii="Times New Roman" w:eastAsia="Calibri" w:hAnsi="Times New Roman" w:cs="Times New Roman"/>
          <w:sz w:val="24"/>
          <w:szCs w:val="24"/>
        </w:rPr>
        <w:br/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w Ofercie Wykonawcy. Zmiana </w:t>
      </w:r>
      <w:r w:rsidR="003A5073">
        <w:rPr>
          <w:rFonts w:ascii="Times New Roman" w:eastAsia="Calibri" w:hAnsi="Times New Roman" w:cs="Times New Roman"/>
          <w:sz w:val="24"/>
          <w:szCs w:val="24"/>
        </w:rPr>
        <w:t>osoby, o której</w:t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 mowa w zdaniu poprzednim, w trakcie realizacji przedmiotu umowy, musi być uzasadniona przez Wykonawcę na piśmie </w:t>
      </w:r>
      <w:r w:rsidR="003A5073">
        <w:rPr>
          <w:rFonts w:ascii="Times New Roman" w:eastAsia="Calibri" w:hAnsi="Times New Roman" w:cs="Times New Roman"/>
          <w:sz w:val="24"/>
          <w:szCs w:val="24"/>
        </w:rPr>
        <w:br/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i wymaga pisemnego zaakceptowania przez Zamawiającego. Zamawiający zaakceptuje </w:t>
      </w:r>
      <w:r w:rsidRPr="00A918E5">
        <w:rPr>
          <w:rFonts w:ascii="Times New Roman" w:eastAsia="Calibri" w:hAnsi="Times New Roman" w:cs="Times New Roman"/>
          <w:sz w:val="24"/>
          <w:szCs w:val="24"/>
        </w:rPr>
        <w:lastRenderedPageBreak/>
        <w:t>taką zmianę w terminie 5 dni od daty przedłożenia propozycji i wyłącznie wt</w:t>
      </w:r>
      <w:r w:rsidR="003A5073">
        <w:rPr>
          <w:rFonts w:ascii="Times New Roman" w:eastAsia="Calibri" w:hAnsi="Times New Roman" w:cs="Times New Roman"/>
          <w:sz w:val="24"/>
          <w:szCs w:val="24"/>
        </w:rPr>
        <w:t>edy, gdy kwalifikacje wskazanej osoby</w:t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 będą takie same lub wyższe od k</w:t>
      </w:r>
      <w:r w:rsidR="003A5073">
        <w:rPr>
          <w:rFonts w:ascii="Times New Roman" w:eastAsia="Calibri" w:hAnsi="Times New Roman" w:cs="Times New Roman"/>
          <w:sz w:val="24"/>
          <w:szCs w:val="24"/>
        </w:rPr>
        <w:t xml:space="preserve">walifikacji </w:t>
      </w:r>
      <w:r w:rsidR="00382DEA">
        <w:rPr>
          <w:rFonts w:ascii="Times New Roman" w:eastAsia="Calibri" w:hAnsi="Times New Roman" w:cs="Times New Roman"/>
          <w:sz w:val="24"/>
          <w:szCs w:val="24"/>
        </w:rPr>
        <w:br/>
      </w:r>
      <w:r w:rsidR="003A5073">
        <w:rPr>
          <w:rFonts w:ascii="Times New Roman" w:eastAsia="Calibri" w:hAnsi="Times New Roman" w:cs="Times New Roman"/>
          <w:sz w:val="24"/>
          <w:szCs w:val="24"/>
        </w:rPr>
        <w:t>i doświadczenia osoby</w:t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 wymagan</w:t>
      </w:r>
      <w:r w:rsidR="003A5073">
        <w:rPr>
          <w:rFonts w:ascii="Times New Roman" w:eastAsia="Calibri" w:hAnsi="Times New Roman" w:cs="Times New Roman"/>
          <w:sz w:val="24"/>
          <w:szCs w:val="24"/>
        </w:rPr>
        <w:t>ej</w:t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FAB">
        <w:rPr>
          <w:rFonts w:ascii="Times New Roman" w:eastAsia="Calibri" w:hAnsi="Times New Roman" w:cs="Times New Roman"/>
          <w:sz w:val="24"/>
          <w:szCs w:val="24"/>
        </w:rPr>
        <w:t>w Zapytaniu Ofertowym</w:t>
      </w:r>
      <w:r w:rsidR="003A50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197A" w:rsidRPr="00A918E5" w:rsidRDefault="005A197A" w:rsidP="00A918E5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Wykonawca musi przedłożyć Zamawiającemu propozycję zmiany, o której mowa </w:t>
      </w:r>
      <w:r w:rsidRPr="00A918E5">
        <w:rPr>
          <w:rFonts w:ascii="Times New Roman" w:eastAsia="Calibri" w:hAnsi="Times New Roman" w:cs="Times New Roman"/>
          <w:sz w:val="24"/>
          <w:szCs w:val="24"/>
        </w:rPr>
        <w:br/>
        <w:t>w ust. 2, nie później niż 7 dni przed planowanym skierowani</w:t>
      </w:r>
      <w:r w:rsidR="003A5073">
        <w:rPr>
          <w:rFonts w:ascii="Times New Roman" w:eastAsia="Calibri" w:hAnsi="Times New Roman" w:cs="Times New Roman"/>
          <w:sz w:val="24"/>
          <w:szCs w:val="24"/>
        </w:rPr>
        <w:t>em do kierowania budową</w:t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 innej osoby. Jakakolwiek przerwa w realizacji przedmiotu umowy wynikająca z</w:t>
      </w:r>
      <w:r w:rsidR="003A5073">
        <w:rPr>
          <w:rFonts w:ascii="Times New Roman" w:eastAsia="Calibri" w:hAnsi="Times New Roman" w:cs="Times New Roman"/>
          <w:sz w:val="24"/>
          <w:szCs w:val="24"/>
        </w:rPr>
        <w:t xml:space="preserve"> braku kierownictwa budowy</w:t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 będzie traktowana jako przerwa wynikła z przyczyn zależnych od Wykonawcy i nie może stanowić podstawy do zmiany terminu zakończenia robót.</w:t>
      </w:r>
    </w:p>
    <w:p w:rsidR="005A197A" w:rsidRPr="00A918E5" w:rsidRDefault="005A197A" w:rsidP="00A918E5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E5">
        <w:rPr>
          <w:rFonts w:ascii="Times New Roman" w:eastAsia="Calibri" w:hAnsi="Times New Roman" w:cs="Times New Roman"/>
          <w:sz w:val="24"/>
          <w:szCs w:val="24"/>
        </w:rPr>
        <w:t>Zaakcepto</w:t>
      </w:r>
      <w:r w:rsidR="003A5073">
        <w:rPr>
          <w:rFonts w:ascii="Times New Roman" w:eastAsia="Calibri" w:hAnsi="Times New Roman" w:cs="Times New Roman"/>
          <w:sz w:val="24"/>
          <w:szCs w:val="24"/>
        </w:rPr>
        <w:t>wana przez Zamawiającego zmiana osoby, o której</w:t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 mowa </w:t>
      </w:r>
      <w:r w:rsidRPr="00A918E5">
        <w:rPr>
          <w:rFonts w:ascii="Times New Roman" w:eastAsia="Calibri" w:hAnsi="Times New Roman" w:cs="Times New Roman"/>
          <w:sz w:val="24"/>
          <w:szCs w:val="24"/>
        </w:rPr>
        <w:br/>
        <w:t>w ust. 2 zdanie 1 nie wymaga aneksu do Umowy.</w:t>
      </w:r>
    </w:p>
    <w:p w:rsidR="005A197A" w:rsidRPr="00A918E5" w:rsidRDefault="005A197A" w:rsidP="00A918E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Skierowanie, bez akceptacji Zamawiającego, do kierowania </w:t>
      </w:r>
      <w:r w:rsidR="003A5073">
        <w:rPr>
          <w:rFonts w:ascii="Times New Roman" w:eastAsia="Calibri" w:hAnsi="Times New Roman" w:cs="Times New Roman"/>
          <w:sz w:val="24"/>
          <w:szCs w:val="24"/>
        </w:rPr>
        <w:t>budową innej osoby niż wskazana</w:t>
      </w:r>
      <w:r w:rsidR="00F94FAB">
        <w:rPr>
          <w:rFonts w:ascii="Times New Roman" w:eastAsia="Calibri" w:hAnsi="Times New Roman" w:cs="Times New Roman"/>
          <w:sz w:val="24"/>
          <w:szCs w:val="24"/>
        </w:rPr>
        <w:t xml:space="preserve"> w O</w:t>
      </w:r>
      <w:r w:rsidRPr="00A918E5">
        <w:rPr>
          <w:rFonts w:ascii="Times New Roman" w:eastAsia="Calibri" w:hAnsi="Times New Roman" w:cs="Times New Roman"/>
          <w:sz w:val="24"/>
          <w:szCs w:val="24"/>
        </w:rPr>
        <w:t>fercie Wykonawcy</w:t>
      </w:r>
      <w:r w:rsidR="00F94FAB">
        <w:rPr>
          <w:rFonts w:ascii="Times New Roman" w:eastAsia="Calibri" w:hAnsi="Times New Roman" w:cs="Times New Roman"/>
          <w:sz w:val="24"/>
          <w:szCs w:val="24"/>
        </w:rPr>
        <w:t>,</w:t>
      </w: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 stanowi podstawę odstąpienia od Umowy przez Zamawiającego z przyczyn zależnych od Wykonawcy.</w:t>
      </w:r>
    </w:p>
    <w:p w:rsidR="005A197A" w:rsidRDefault="005A197A" w:rsidP="00A91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97A" w:rsidRDefault="005A1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3511A">
        <w:rPr>
          <w:rFonts w:ascii="Times New Roman" w:hAnsi="Times New Roman"/>
          <w:b/>
          <w:sz w:val="24"/>
          <w:szCs w:val="24"/>
        </w:rPr>
        <w:t>9</w:t>
      </w:r>
    </w:p>
    <w:p w:rsidR="00513742" w:rsidRPr="00EB283F" w:rsidRDefault="005137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3F">
        <w:rPr>
          <w:rFonts w:ascii="Times New Roman" w:hAnsi="Times New Roman"/>
          <w:sz w:val="24"/>
          <w:szCs w:val="24"/>
        </w:rPr>
        <w:t xml:space="preserve">Strony ustalają kary umowne za niewykonanie lub nienależyte wykonanie Umowy </w:t>
      </w:r>
      <w:r w:rsidRPr="00EB283F">
        <w:rPr>
          <w:rFonts w:ascii="Times New Roman" w:hAnsi="Times New Roman"/>
          <w:sz w:val="24"/>
          <w:szCs w:val="24"/>
        </w:rPr>
        <w:br/>
        <w:t>w przypadkach określonych w ust. 2.</w:t>
      </w:r>
    </w:p>
    <w:p w:rsidR="00513742" w:rsidRPr="00EB283F" w:rsidRDefault="00513742" w:rsidP="00EB28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3F">
        <w:rPr>
          <w:rFonts w:ascii="Times New Roman" w:hAnsi="Times New Roman"/>
          <w:sz w:val="24"/>
          <w:szCs w:val="24"/>
        </w:rPr>
        <w:t>Wykonawca zobowiązany jest do zapłaty Zamawiającemu kary umownej w przypadku:</w:t>
      </w:r>
    </w:p>
    <w:p w:rsidR="00513742" w:rsidRPr="00EB283F" w:rsidRDefault="00513742" w:rsidP="00A918E5">
      <w:pPr>
        <w:pStyle w:val="Akapitzlist"/>
        <w:numPr>
          <w:ilvl w:val="1"/>
          <w:numId w:val="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283F">
        <w:rPr>
          <w:rFonts w:ascii="Times New Roman" w:hAnsi="Times New Roman"/>
          <w:sz w:val="24"/>
          <w:szCs w:val="24"/>
        </w:rPr>
        <w:t xml:space="preserve">zwłoki w wykonaniu przedmiotu Umowy – w wysokości </w:t>
      </w:r>
      <w:r w:rsidR="00DE0527">
        <w:rPr>
          <w:rFonts w:ascii="Times New Roman" w:hAnsi="Times New Roman"/>
          <w:sz w:val="24"/>
          <w:szCs w:val="24"/>
        </w:rPr>
        <w:t>0,</w:t>
      </w:r>
      <w:r w:rsidRPr="00EB283F">
        <w:rPr>
          <w:rFonts w:ascii="Times New Roman" w:hAnsi="Times New Roman"/>
          <w:sz w:val="24"/>
          <w:szCs w:val="24"/>
        </w:rPr>
        <w:t xml:space="preserve">1% wynagrodzenia brutto, </w:t>
      </w:r>
      <w:r w:rsidRPr="00EB283F">
        <w:rPr>
          <w:rFonts w:ascii="Times New Roman" w:hAnsi="Times New Roman"/>
          <w:sz w:val="24"/>
          <w:szCs w:val="24"/>
        </w:rPr>
        <w:br/>
        <w:t>o którym mowa w § 6 ust. 1 Umowy, za każdy dzień zwłoki, licząc od dnia następnego po upływie terminu określonego w § 3 ust. 2 i ust. 3 Umowy;</w:t>
      </w:r>
    </w:p>
    <w:p w:rsidR="00513742" w:rsidRPr="00EB283F" w:rsidRDefault="00513742" w:rsidP="00A918E5">
      <w:pPr>
        <w:pStyle w:val="Akapitzlist"/>
        <w:numPr>
          <w:ilvl w:val="1"/>
          <w:numId w:val="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283F">
        <w:rPr>
          <w:rFonts w:ascii="Times New Roman" w:hAnsi="Times New Roman"/>
          <w:sz w:val="24"/>
          <w:szCs w:val="24"/>
        </w:rPr>
        <w:t xml:space="preserve">zwłoki przy usuwaniu wad – usterek stwierdzonych przy odbiorze technicznym przedmiotu umowy lub ujawnionych w innych okolicznościach (przez cały okres obowiązywania ochrony z tytułu gwarancji) – w wysokości </w:t>
      </w:r>
      <w:r w:rsidR="00DE0527">
        <w:rPr>
          <w:rFonts w:ascii="Times New Roman" w:hAnsi="Times New Roman"/>
          <w:sz w:val="24"/>
          <w:szCs w:val="24"/>
        </w:rPr>
        <w:t>0,</w:t>
      </w:r>
      <w:r w:rsidRPr="00EB283F">
        <w:rPr>
          <w:rFonts w:ascii="Times New Roman" w:hAnsi="Times New Roman"/>
          <w:sz w:val="24"/>
          <w:szCs w:val="24"/>
        </w:rPr>
        <w:t xml:space="preserve">1% wynagrodzenia brutto, o którym mowa w § 6 ust. 1 Umowy, za każdy dzień zwłoki, licząc </w:t>
      </w:r>
      <w:r w:rsidR="00D55E99">
        <w:rPr>
          <w:rFonts w:ascii="Times New Roman" w:hAnsi="Times New Roman"/>
          <w:sz w:val="24"/>
          <w:szCs w:val="24"/>
        </w:rPr>
        <w:br/>
      </w:r>
      <w:r w:rsidRPr="00EB283F">
        <w:rPr>
          <w:rFonts w:ascii="Times New Roman" w:hAnsi="Times New Roman"/>
          <w:sz w:val="24"/>
          <w:szCs w:val="24"/>
        </w:rPr>
        <w:t xml:space="preserve">od upływu terminów wyznaczonych na usunięcie wad na podstawie § 5 ust. </w:t>
      </w:r>
      <w:r w:rsidR="003715BC">
        <w:rPr>
          <w:rFonts w:ascii="Times New Roman" w:hAnsi="Times New Roman"/>
          <w:sz w:val="24"/>
          <w:szCs w:val="24"/>
        </w:rPr>
        <w:t>6</w:t>
      </w:r>
      <w:r w:rsidR="003715BC" w:rsidRPr="00EB283F">
        <w:rPr>
          <w:rFonts w:ascii="Times New Roman" w:hAnsi="Times New Roman"/>
          <w:sz w:val="24"/>
          <w:szCs w:val="24"/>
        </w:rPr>
        <w:t xml:space="preserve"> </w:t>
      </w:r>
      <w:r w:rsidRPr="00EB283F">
        <w:rPr>
          <w:rFonts w:ascii="Times New Roman" w:hAnsi="Times New Roman"/>
          <w:sz w:val="24"/>
          <w:szCs w:val="24"/>
        </w:rPr>
        <w:t xml:space="preserve">Umowy oraz § </w:t>
      </w:r>
      <w:r w:rsidR="00DF6FB6">
        <w:rPr>
          <w:rFonts w:ascii="Times New Roman" w:hAnsi="Times New Roman"/>
          <w:sz w:val="24"/>
          <w:szCs w:val="24"/>
        </w:rPr>
        <w:t>11</w:t>
      </w:r>
      <w:r w:rsidRPr="00EB283F">
        <w:rPr>
          <w:rFonts w:ascii="Times New Roman" w:hAnsi="Times New Roman"/>
          <w:sz w:val="24"/>
          <w:szCs w:val="24"/>
        </w:rPr>
        <w:t xml:space="preserve"> ust. 1 pkt b) Umowy;</w:t>
      </w:r>
    </w:p>
    <w:p w:rsidR="00513742" w:rsidRPr="00EB283F" w:rsidRDefault="00513742" w:rsidP="00A918E5">
      <w:pPr>
        <w:pStyle w:val="Akapitzlist"/>
        <w:numPr>
          <w:ilvl w:val="1"/>
          <w:numId w:val="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283F">
        <w:rPr>
          <w:rFonts w:ascii="Times New Roman" w:hAnsi="Times New Roman"/>
          <w:sz w:val="24"/>
          <w:szCs w:val="24"/>
        </w:rPr>
        <w:t xml:space="preserve">odstąpienia od Umowy z przyczyn nieleżących po stronie Zamawiającego </w:t>
      </w:r>
      <w:r w:rsidR="00D55E99">
        <w:rPr>
          <w:rFonts w:ascii="Times New Roman" w:hAnsi="Times New Roman"/>
          <w:sz w:val="24"/>
          <w:szCs w:val="24"/>
        </w:rPr>
        <w:br/>
      </w:r>
      <w:r w:rsidRPr="00EB283F">
        <w:rPr>
          <w:rFonts w:ascii="Times New Roman" w:hAnsi="Times New Roman"/>
          <w:sz w:val="24"/>
          <w:szCs w:val="24"/>
        </w:rPr>
        <w:t xml:space="preserve">w wysokości </w:t>
      </w:r>
      <w:r w:rsidR="003A5073">
        <w:rPr>
          <w:rFonts w:ascii="Times New Roman" w:hAnsi="Times New Roman"/>
          <w:sz w:val="24"/>
          <w:szCs w:val="24"/>
        </w:rPr>
        <w:t>1</w:t>
      </w:r>
      <w:r w:rsidRPr="00EB283F">
        <w:rPr>
          <w:rFonts w:ascii="Times New Roman" w:hAnsi="Times New Roman"/>
          <w:sz w:val="24"/>
          <w:szCs w:val="24"/>
        </w:rPr>
        <w:t>0% wynagrodzenia brutto, o którym mowa w § 6 ust. 1 Umowy.</w:t>
      </w:r>
    </w:p>
    <w:p w:rsidR="00513742" w:rsidRPr="00D55E99" w:rsidRDefault="00513742" w:rsidP="00D55E9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5E99">
        <w:rPr>
          <w:rFonts w:ascii="Times New Roman" w:hAnsi="Times New Roman"/>
          <w:sz w:val="24"/>
          <w:szCs w:val="24"/>
        </w:rPr>
        <w:t>Zamawiający zobowiązany jest do zapłaty Wykonawcy kary umownej w przypadku odstąpienia od Umowy z winy Zamawiającego w wysokości równowartości kosztów poniesionych przez Wykonawcę na realizacj</w:t>
      </w:r>
      <w:r w:rsidR="00697D9A">
        <w:rPr>
          <w:rFonts w:ascii="Times New Roman" w:hAnsi="Times New Roman"/>
          <w:sz w:val="24"/>
          <w:szCs w:val="24"/>
        </w:rPr>
        <w:t>ę</w:t>
      </w:r>
      <w:r w:rsidRPr="00D55E99">
        <w:rPr>
          <w:rFonts w:ascii="Times New Roman" w:hAnsi="Times New Roman"/>
          <w:sz w:val="24"/>
          <w:szCs w:val="24"/>
        </w:rPr>
        <w:t xml:space="preserve"> przedmiotu umowy do dnia odstąpienia od Umowy.</w:t>
      </w:r>
    </w:p>
    <w:p w:rsidR="00462A19" w:rsidRDefault="00513742" w:rsidP="00A918E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3F">
        <w:rPr>
          <w:rFonts w:ascii="Times New Roman" w:hAnsi="Times New Roman"/>
          <w:sz w:val="24"/>
          <w:szCs w:val="24"/>
        </w:rPr>
        <w:t>Jeżeli kary umowne przewidziane w ust. 2</w:t>
      </w:r>
      <w:r w:rsidR="00D55E99">
        <w:rPr>
          <w:rFonts w:ascii="Times New Roman" w:hAnsi="Times New Roman"/>
          <w:sz w:val="24"/>
          <w:szCs w:val="24"/>
        </w:rPr>
        <w:t xml:space="preserve"> </w:t>
      </w:r>
      <w:r w:rsidRPr="00EB283F">
        <w:rPr>
          <w:rFonts w:ascii="Times New Roman" w:hAnsi="Times New Roman"/>
          <w:sz w:val="24"/>
          <w:szCs w:val="24"/>
        </w:rPr>
        <w:t>nie pokrywają szkody, Zamawiającemu przysługuje prawo żądania odszkodowania na zasadach ogólnych przewyższających naliczone kary umowne.</w:t>
      </w:r>
    </w:p>
    <w:p w:rsidR="00D55E99" w:rsidRPr="00A918E5" w:rsidRDefault="00D55E99" w:rsidP="00A918E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62A19" w:rsidRPr="00A918E5" w:rsidRDefault="00462A19" w:rsidP="00A91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8E5">
        <w:rPr>
          <w:rFonts w:ascii="Times New Roman" w:hAnsi="Times New Roman"/>
          <w:b/>
          <w:sz w:val="24"/>
          <w:szCs w:val="24"/>
        </w:rPr>
        <w:t>§ 10</w:t>
      </w:r>
    </w:p>
    <w:p w:rsidR="00462A19" w:rsidRPr="00462A19" w:rsidRDefault="00462A1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t>Wykonawca przy udziale Podwykonawców wykona następujące roboty:</w:t>
      </w:r>
    </w:p>
    <w:p w:rsidR="00462A19" w:rsidRPr="00462A19" w:rsidRDefault="00462A19" w:rsidP="000A6BFB">
      <w:pPr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…………………………………………………………….………….…..………</w:t>
      </w:r>
    </w:p>
    <w:p w:rsidR="00462A19" w:rsidRPr="00462A19" w:rsidRDefault="00462A19" w:rsidP="000A6BFB">
      <w:pPr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………………………………………………………….….…………………......</w:t>
      </w:r>
    </w:p>
    <w:p w:rsidR="00462A19" w:rsidRPr="00462A19" w:rsidRDefault="00462A19" w:rsidP="000A6BFB">
      <w:pPr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……………………………………………………………………………..……..</w:t>
      </w:r>
    </w:p>
    <w:p w:rsidR="00462A19" w:rsidRPr="00462A19" w:rsidRDefault="00462A19" w:rsidP="000A6BFB">
      <w:pPr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………………………………………………………….………………………...</w:t>
      </w:r>
    </w:p>
    <w:p w:rsidR="00462A19" w:rsidRPr="00462A19" w:rsidRDefault="00462A19" w:rsidP="00462A1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t>Pozostałe roboty Wykonawca wykona siłami własnymi.</w:t>
      </w:r>
    </w:p>
    <w:p w:rsidR="00462A19" w:rsidRPr="00462A19" w:rsidRDefault="00462A19" w:rsidP="00462A1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lastRenderedPageBreak/>
        <w:t>Powierzenie robót wymienionych w ust. 1 Podwykonawcy winno zostać zgłoszone Zamawiającemu na piśmie i przez niego zaakceptowane.</w:t>
      </w:r>
    </w:p>
    <w:p w:rsidR="00462A19" w:rsidRPr="00462A19" w:rsidRDefault="00462A19" w:rsidP="00462A1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t xml:space="preserve">Wykonawca zobowiązany jest przedłożyć Zamawiającemu informację, o której mowa </w:t>
      </w:r>
      <w:r w:rsidRPr="00462A19">
        <w:rPr>
          <w:rFonts w:ascii="Times New Roman" w:eastAsia="Calibri" w:hAnsi="Times New Roman" w:cs="Times New Roman"/>
          <w:sz w:val="24"/>
          <w:szCs w:val="24"/>
        </w:rPr>
        <w:br/>
        <w:t>w ust. 3, nie później niż 7 dni przed planowanym skierowaniem do wykonania robót któregokolwiek Podwykonawcy.</w:t>
      </w:r>
    </w:p>
    <w:p w:rsidR="00462A19" w:rsidRPr="00462A19" w:rsidRDefault="00462A19" w:rsidP="00462A1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19">
        <w:rPr>
          <w:rFonts w:ascii="Times New Roman" w:eastAsia="Calibri" w:hAnsi="Times New Roman" w:cs="Times New Roman"/>
          <w:sz w:val="24"/>
          <w:szCs w:val="24"/>
        </w:rPr>
        <w:t>Po uzyskaniu akceptacji Zamawiającego, o której mowa w ust. 3, Wykonawca przedłoży Zamawiającemu umowę z Podwykonawcą, na realizację powierzanego mu do wykonania zakresu robót.</w:t>
      </w:r>
    </w:p>
    <w:p w:rsidR="00462A19" w:rsidRPr="00A918E5" w:rsidRDefault="00462A19" w:rsidP="00A918E5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E5">
        <w:rPr>
          <w:rFonts w:ascii="Times New Roman" w:eastAsia="Calibri" w:hAnsi="Times New Roman" w:cs="Times New Roman"/>
          <w:sz w:val="24"/>
          <w:szCs w:val="24"/>
        </w:rPr>
        <w:t>Wykonawca odpowiada za działania i zaniechania Podwykonawców jak za swoje własne.</w:t>
      </w:r>
    </w:p>
    <w:p w:rsidR="00462A19" w:rsidRDefault="00462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742" w:rsidRDefault="00513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62A19">
        <w:rPr>
          <w:rFonts w:ascii="Times New Roman" w:hAnsi="Times New Roman"/>
          <w:b/>
          <w:sz w:val="24"/>
          <w:szCs w:val="24"/>
        </w:rPr>
        <w:t>11</w:t>
      </w:r>
    </w:p>
    <w:p w:rsidR="00513742" w:rsidRPr="001857C2" w:rsidRDefault="0051374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7C2">
        <w:rPr>
          <w:rFonts w:ascii="Times New Roman" w:hAnsi="Times New Roman"/>
          <w:sz w:val="24"/>
          <w:szCs w:val="24"/>
        </w:rPr>
        <w:t>Strony ustalają następujące warunki gwarancji:</w:t>
      </w:r>
    </w:p>
    <w:p w:rsidR="00513742" w:rsidRPr="004F04A1" w:rsidRDefault="004F04A1" w:rsidP="001857C2">
      <w:pPr>
        <w:pStyle w:val="Akapitzlist"/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13742" w:rsidRPr="004F04A1">
        <w:rPr>
          <w:rFonts w:ascii="Times New Roman" w:hAnsi="Times New Roman"/>
          <w:sz w:val="24"/>
          <w:szCs w:val="24"/>
        </w:rPr>
        <w:t xml:space="preserve">warancja udzielona jest na okres </w:t>
      </w:r>
      <w:r w:rsidR="001857C2" w:rsidRPr="003E72EA">
        <w:rPr>
          <w:rFonts w:ascii="Times New Roman" w:hAnsi="Times New Roman"/>
          <w:sz w:val="24"/>
          <w:szCs w:val="24"/>
        </w:rPr>
        <w:t>36 miesięcy</w:t>
      </w:r>
      <w:r w:rsidR="001857C2">
        <w:rPr>
          <w:rFonts w:ascii="Times New Roman" w:hAnsi="Times New Roman"/>
          <w:sz w:val="24"/>
          <w:szCs w:val="24"/>
        </w:rPr>
        <w:t xml:space="preserve"> od dnia odbioru </w:t>
      </w:r>
      <w:r w:rsidR="00513742" w:rsidRPr="004F04A1">
        <w:rPr>
          <w:rFonts w:ascii="Times New Roman" w:hAnsi="Times New Roman"/>
          <w:sz w:val="24"/>
          <w:szCs w:val="24"/>
        </w:rPr>
        <w:t>końcowego przedmiotu umowy. W/w okres gwar</w:t>
      </w:r>
      <w:r w:rsidR="001857C2">
        <w:rPr>
          <w:rFonts w:ascii="Times New Roman" w:hAnsi="Times New Roman"/>
          <w:sz w:val="24"/>
          <w:szCs w:val="24"/>
        </w:rPr>
        <w:t xml:space="preserve">ancji dotyczy całego przedmiotu </w:t>
      </w:r>
      <w:r w:rsidR="00513742" w:rsidRPr="004F04A1">
        <w:rPr>
          <w:rFonts w:ascii="Times New Roman" w:hAnsi="Times New Roman"/>
          <w:sz w:val="24"/>
          <w:szCs w:val="24"/>
        </w:rPr>
        <w:t>umowy.</w:t>
      </w:r>
    </w:p>
    <w:p w:rsidR="00513742" w:rsidRPr="004F04A1" w:rsidRDefault="004F04A1" w:rsidP="001857C2">
      <w:pPr>
        <w:pStyle w:val="Akapitzlist"/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13742" w:rsidRPr="004F04A1">
        <w:rPr>
          <w:rFonts w:ascii="Times New Roman" w:hAnsi="Times New Roman"/>
          <w:sz w:val="24"/>
          <w:szCs w:val="24"/>
        </w:rPr>
        <w:t>ykonawca w okresie gwarancji zobowiązuje się do usunięcia z</w:t>
      </w:r>
      <w:r w:rsidR="001857C2">
        <w:rPr>
          <w:rFonts w:ascii="Times New Roman" w:hAnsi="Times New Roman"/>
          <w:sz w:val="24"/>
          <w:szCs w:val="24"/>
        </w:rPr>
        <w:t xml:space="preserve">głoszonych przez </w:t>
      </w:r>
      <w:r w:rsidR="00513742" w:rsidRPr="004F04A1">
        <w:rPr>
          <w:rFonts w:ascii="Times New Roman" w:hAnsi="Times New Roman"/>
          <w:sz w:val="24"/>
          <w:szCs w:val="24"/>
        </w:rPr>
        <w:t xml:space="preserve">Zamawiającego pisemnie, mailowo, faksem bądź </w:t>
      </w:r>
      <w:r w:rsidR="001857C2">
        <w:rPr>
          <w:rFonts w:ascii="Times New Roman" w:hAnsi="Times New Roman"/>
          <w:sz w:val="24"/>
          <w:szCs w:val="24"/>
        </w:rPr>
        <w:t xml:space="preserve">telefonicznie usterek na własny </w:t>
      </w:r>
      <w:r w:rsidR="00513742" w:rsidRPr="004F04A1">
        <w:rPr>
          <w:rFonts w:ascii="Times New Roman" w:hAnsi="Times New Roman"/>
          <w:sz w:val="24"/>
          <w:szCs w:val="24"/>
        </w:rPr>
        <w:t xml:space="preserve">koszt i w terminie wyznaczonym przez Zamawiającego, jednak nie dłuższym niż </w:t>
      </w:r>
      <w:r w:rsidR="001857C2">
        <w:rPr>
          <w:rFonts w:ascii="Times New Roman" w:hAnsi="Times New Roman"/>
          <w:sz w:val="24"/>
          <w:szCs w:val="24"/>
        </w:rPr>
        <w:br/>
      </w:r>
      <w:r w:rsidR="00513742" w:rsidRPr="004F04A1">
        <w:rPr>
          <w:rFonts w:ascii="Times New Roman" w:hAnsi="Times New Roman"/>
          <w:sz w:val="24"/>
          <w:szCs w:val="24"/>
        </w:rPr>
        <w:t xml:space="preserve">7 dni od dnia zgłoszenia. Czas reakcji serwisu technicznego Wykonawcy wynosi </w:t>
      </w:r>
      <w:r>
        <w:rPr>
          <w:rFonts w:ascii="Times New Roman" w:hAnsi="Times New Roman"/>
          <w:sz w:val="24"/>
          <w:szCs w:val="24"/>
        </w:rPr>
        <w:br/>
      </w:r>
      <w:r w:rsidR="00513742" w:rsidRPr="004F04A1">
        <w:rPr>
          <w:rFonts w:ascii="Times New Roman" w:hAnsi="Times New Roman"/>
          <w:sz w:val="24"/>
          <w:szCs w:val="24"/>
        </w:rPr>
        <w:t>72 godziny od momentu zgłoszenia, łącznie z przystąpieniem do naprawy;</w:t>
      </w:r>
    </w:p>
    <w:p w:rsidR="00513742" w:rsidRPr="004F04A1" w:rsidRDefault="00513742" w:rsidP="001857C2">
      <w:pPr>
        <w:pStyle w:val="Akapitzlist"/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04A1">
        <w:rPr>
          <w:rFonts w:ascii="Times New Roman" w:hAnsi="Times New Roman"/>
          <w:sz w:val="24"/>
          <w:szCs w:val="24"/>
        </w:rPr>
        <w:t>Wykonawca zobowiązany jest usunąć wszelki</w:t>
      </w:r>
      <w:r w:rsidR="001857C2">
        <w:rPr>
          <w:rFonts w:ascii="Times New Roman" w:hAnsi="Times New Roman"/>
          <w:sz w:val="24"/>
          <w:szCs w:val="24"/>
        </w:rPr>
        <w:t xml:space="preserve">e ujawnione w okresie gwarancji </w:t>
      </w:r>
      <w:r w:rsidRPr="004F04A1">
        <w:rPr>
          <w:rFonts w:ascii="Times New Roman" w:hAnsi="Times New Roman"/>
          <w:sz w:val="24"/>
          <w:szCs w:val="24"/>
        </w:rPr>
        <w:t>wady przedmiotu umowy przez dokonani</w:t>
      </w:r>
      <w:r w:rsidR="001857C2">
        <w:rPr>
          <w:rFonts w:ascii="Times New Roman" w:hAnsi="Times New Roman"/>
          <w:sz w:val="24"/>
          <w:szCs w:val="24"/>
        </w:rPr>
        <w:t xml:space="preserve">e naprawy, wymianę uszkodzonych </w:t>
      </w:r>
      <w:r w:rsidRPr="004F04A1">
        <w:rPr>
          <w:rFonts w:ascii="Times New Roman" w:hAnsi="Times New Roman"/>
          <w:sz w:val="24"/>
          <w:szCs w:val="24"/>
        </w:rPr>
        <w:t xml:space="preserve">elementów </w:t>
      </w:r>
      <w:r w:rsidR="001857C2">
        <w:rPr>
          <w:rFonts w:ascii="Times New Roman" w:hAnsi="Times New Roman"/>
          <w:sz w:val="24"/>
          <w:szCs w:val="24"/>
        </w:rPr>
        <w:br/>
      </w:r>
      <w:r w:rsidRPr="004F04A1">
        <w:rPr>
          <w:rFonts w:ascii="Times New Roman" w:hAnsi="Times New Roman"/>
          <w:sz w:val="24"/>
          <w:szCs w:val="24"/>
        </w:rPr>
        <w:t>lub usunięcie wad związanych z nieprawi</w:t>
      </w:r>
      <w:r w:rsidR="001857C2">
        <w:rPr>
          <w:rFonts w:ascii="Times New Roman" w:hAnsi="Times New Roman"/>
          <w:sz w:val="24"/>
          <w:szCs w:val="24"/>
        </w:rPr>
        <w:t xml:space="preserve">dłowym wykonaniem robót </w:t>
      </w:r>
      <w:r w:rsidRPr="004F04A1">
        <w:rPr>
          <w:rFonts w:ascii="Times New Roman" w:hAnsi="Times New Roman"/>
          <w:sz w:val="24"/>
          <w:szCs w:val="24"/>
        </w:rPr>
        <w:t>montażowych;</w:t>
      </w:r>
    </w:p>
    <w:p w:rsidR="00513742" w:rsidRPr="004F04A1" w:rsidRDefault="004F04A1" w:rsidP="001857C2">
      <w:pPr>
        <w:pStyle w:val="Akapitzlist"/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513742" w:rsidRPr="004F04A1">
        <w:rPr>
          <w:rFonts w:ascii="Times New Roman" w:hAnsi="Times New Roman"/>
          <w:sz w:val="24"/>
          <w:szCs w:val="24"/>
        </w:rPr>
        <w:t>eżeli Wykonawca wymieni część urządzeni</w:t>
      </w:r>
      <w:r w:rsidR="001857C2">
        <w:rPr>
          <w:rFonts w:ascii="Times New Roman" w:hAnsi="Times New Roman"/>
          <w:sz w:val="24"/>
          <w:szCs w:val="24"/>
        </w:rPr>
        <w:t xml:space="preserve">a stanowiącego przedmiot umowy, </w:t>
      </w:r>
      <w:r w:rsidR="00513742" w:rsidRPr="004F04A1">
        <w:rPr>
          <w:rFonts w:ascii="Times New Roman" w:hAnsi="Times New Roman"/>
          <w:sz w:val="24"/>
          <w:szCs w:val="24"/>
        </w:rPr>
        <w:t>termin gwarancji biegnie na nowo w odniesieniu do rzeczy wymienionej;</w:t>
      </w:r>
    </w:p>
    <w:p w:rsidR="001857C2" w:rsidRDefault="00513742" w:rsidP="001857C2">
      <w:pPr>
        <w:pStyle w:val="Akapitzlist"/>
        <w:numPr>
          <w:ilvl w:val="1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04A1">
        <w:rPr>
          <w:rFonts w:ascii="Times New Roman" w:hAnsi="Times New Roman"/>
          <w:sz w:val="24"/>
          <w:szCs w:val="24"/>
        </w:rPr>
        <w:t xml:space="preserve">w przypadku, gdy Wykonawca nie przystąpi do usuwania zgłoszonych usterek </w:t>
      </w:r>
      <w:r w:rsidRPr="004F04A1">
        <w:rPr>
          <w:rFonts w:ascii="Times New Roman" w:hAnsi="Times New Roman"/>
          <w:sz w:val="24"/>
          <w:szCs w:val="24"/>
        </w:rPr>
        <w:br/>
        <w:t xml:space="preserve">w wyznaczonym terminie, Zamawiający może usunąć je we własnym zakresie, </w:t>
      </w:r>
      <w:r w:rsidR="004F04A1">
        <w:rPr>
          <w:rFonts w:ascii="Times New Roman" w:hAnsi="Times New Roman"/>
          <w:sz w:val="24"/>
          <w:szCs w:val="24"/>
        </w:rPr>
        <w:br/>
      </w:r>
      <w:r w:rsidRPr="004F04A1">
        <w:rPr>
          <w:rFonts w:ascii="Times New Roman" w:hAnsi="Times New Roman"/>
          <w:sz w:val="24"/>
          <w:szCs w:val="24"/>
        </w:rPr>
        <w:t>a poniesionymi kosztami obciążyć Wykonawc</w:t>
      </w:r>
      <w:r w:rsidR="001857C2">
        <w:rPr>
          <w:rFonts w:ascii="Times New Roman" w:hAnsi="Times New Roman"/>
          <w:sz w:val="24"/>
          <w:szCs w:val="24"/>
        </w:rPr>
        <w:t xml:space="preserve">ę, przy jednoczesnym zachowaniu </w:t>
      </w:r>
      <w:r w:rsidRPr="004F04A1">
        <w:rPr>
          <w:rFonts w:ascii="Times New Roman" w:hAnsi="Times New Roman"/>
          <w:sz w:val="24"/>
          <w:szCs w:val="24"/>
        </w:rPr>
        <w:t>udzielonej przez Wykonawcę gwarancji. W t</w:t>
      </w:r>
      <w:r w:rsidR="001857C2">
        <w:rPr>
          <w:rFonts w:ascii="Times New Roman" w:hAnsi="Times New Roman"/>
          <w:sz w:val="24"/>
          <w:szCs w:val="24"/>
        </w:rPr>
        <w:t xml:space="preserve">akim przypadku Wykonawca nie ma </w:t>
      </w:r>
      <w:r w:rsidRPr="004F04A1">
        <w:rPr>
          <w:rFonts w:ascii="Times New Roman" w:hAnsi="Times New Roman"/>
          <w:sz w:val="24"/>
          <w:szCs w:val="24"/>
        </w:rPr>
        <w:t>prawa kwestionować wysokości kosztów poniesionych przez Zamawiającego.</w:t>
      </w:r>
    </w:p>
    <w:p w:rsidR="00513742" w:rsidRPr="001857C2" w:rsidRDefault="004F04A1" w:rsidP="001857C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57C2">
        <w:rPr>
          <w:rFonts w:ascii="Times New Roman" w:hAnsi="Times New Roman"/>
          <w:sz w:val="24"/>
          <w:szCs w:val="24"/>
        </w:rPr>
        <w:t>O</w:t>
      </w:r>
      <w:r w:rsidR="00513742" w:rsidRPr="001857C2">
        <w:rPr>
          <w:rFonts w:ascii="Times New Roman" w:hAnsi="Times New Roman"/>
          <w:sz w:val="24"/>
          <w:szCs w:val="24"/>
        </w:rPr>
        <w:t xml:space="preserve">bciążenie Wykonawcy kosztami, o których mowa w ust. 1 pkt e), nie wyłącza obowiązku zapłaty kary umownej, o której mowa w § </w:t>
      </w:r>
      <w:r w:rsidR="00B32B04">
        <w:rPr>
          <w:rFonts w:ascii="Times New Roman" w:hAnsi="Times New Roman"/>
          <w:sz w:val="24"/>
          <w:szCs w:val="24"/>
        </w:rPr>
        <w:t>9</w:t>
      </w:r>
      <w:r w:rsidR="00513742" w:rsidRPr="001857C2">
        <w:rPr>
          <w:rFonts w:ascii="Times New Roman" w:hAnsi="Times New Roman"/>
          <w:sz w:val="24"/>
          <w:szCs w:val="24"/>
        </w:rPr>
        <w:t xml:space="preserve"> ust. 2 pkt b) Umowy.</w:t>
      </w:r>
    </w:p>
    <w:p w:rsidR="00513742" w:rsidRPr="004F04A1" w:rsidRDefault="004F04A1" w:rsidP="001857C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13742" w:rsidRPr="004F04A1">
        <w:rPr>
          <w:rFonts w:ascii="Times New Roman" w:hAnsi="Times New Roman"/>
          <w:sz w:val="24"/>
          <w:szCs w:val="24"/>
        </w:rPr>
        <w:t xml:space="preserve">iezależnie od uprawnień Zamawiającego z tytułu udzielonej gwarancji, Wykonawca jest odpowiedzialny z tytułu rękojmi za wady fizyczne przedmiotu umowy istniejące </w:t>
      </w:r>
      <w:r w:rsidR="001857C2">
        <w:rPr>
          <w:rFonts w:ascii="Times New Roman" w:hAnsi="Times New Roman"/>
          <w:sz w:val="24"/>
          <w:szCs w:val="24"/>
        </w:rPr>
        <w:br/>
      </w:r>
      <w:r w:rsidR="00513742" w:rsidRPr="004F04A1">
        <w:rPr>
          <w:rFonts w:ascii="Times New Roman" w:hAnsi="Times New Roman"/>
          <w:sz w:val="24"/>
          <w:szCs w:val="24"/>
        </w:rPr>
        <w:t>w czasie odbioru końcowego oraz za wady powstałe po odbiorze końcowym.</w:t>
      </w:r>
      <w:r w:rsidR="00D35049">
        <w:rPr>
          <w:rFonts w:ascii="Times New Roman" w:hAnsi="Times New Roman"/>
          <w:sz w:val="24"/>
          <w:szCs w:val="24"/>
        </w:rPr>
        <w:t xml:space="preserve"> Okres rękojmi za wady na roboty budowlane wynosi 60 miesięcy.</w:t>
      </w:r>
    </w:p>
    <w:p w:rsidR="00513742" w:rsidRPr="004F04A1" w:rsidRDefault="00513742" w:rsidP="001857C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04A1">
        <w:rPr>
          <w:rFonts w:ascii="Times New Roman" w:hAnsi="Times New Roman"/>
          <w:sz w:val="24"/>
          <w:szCs w:val="24"/>
        </w:rPr>
        <w:t>Do gwarancji jakości określonej w ust. 1 pkt a) maj</w:t>
      </w:r>
      <w:r w:rsidR="0008110F">
        <w:rPr>
          <w:rFonts w:ascii="Times New Roman" w:hAnsi="Times New Roman"/>
          <w:sz w:val="24"/>
          <w:szCs w:val="24"/>
        </w:rPr>
        <w:t>ą</w:t>
      </w:r>
      <w:r w:rsidRPr="004F04A1">
        <w:rPr>
          <w:rFonts w:ascii="Times New Roman" w:hAnsi="Times New Roman"/>
          <w:sz w:val="24"/>
          <w:szCs w:val="24"/>
        </w:rPr>
        <w:t xml:space="preserve"> zastosowanie przepisy art. 577 </w:t>
      </w:r>
      <w:r w:rsidR="001A24DE">
        <w:rPr>
          <w:rFonts w:ascii="Times New Roman" w:hAnsi="Times New Roman"/>
          <w:sz w:val="24"/>
          <w:szCs w:val="24"/>
        </w:rPr>
        <w:br/>
      </w:r>
      <w:r w:rsidRPr="004F04A1">
        <w:rPr>
          <w:rFonts w:ascii="Times New Roman" w:hAnsi="Times New Roman"/>
          <w:sz w:val="24"/>
          <w:szCs w:val="24"/>
        </w:rPr>
        <w:t>do 581 Kodeksu Cywilnego.</w:t>
      </w:r>
    </w:p>
    <w:p w:rsidR="00D35049" w:rsidRPr="00A918E5" w:rsidRDefault="00D35049" w:rsidP="00A918E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8E5">
        <w:rPr>
          <w:rFonts w:ascii="Times New Roman" w:eastAsia="Calibri" w:hAnsi="Times New Roman" w:cs="Times New Roman"/>
          <w:sz w:val="24"/>
          <w:szCs w:val="24"/>
        </w:rPr>
        <w:t xml:space="preserve">Z czynności odbioru technicznego, odbioru po okresie rękojmi i odbioru pogwarancyjnego będzie spisany protokół zawierający wszelkie ustalenia dokonane </w:t>
      </w:r>
      <w:r w:rsidRPr="00A918E5">
        <w:rPr>
          <w:rFonts w:ascii="Times New Roman" w:eastAsia="Calibri" w:hAnsi="Times New Roman" w:cs="Times New Roman"/>
          <w:sz w:val="24"/>
          <w:szCs w:val="24"/>
        </w:rPr>
        <w:br/>
        <w:t>w toku odbioru oraz terminy wyznaczone na usunięcie wad stwierdzonych w trakcie odbioru.</w:t>
      </w:r>
    </w:p>
    <w:p w:rsidR="00513742" w:rsidRPr="001A24DE" w:rsidRDefault="00513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24DE">
        <w:rPr>
          <w:rFonts w:ascii="Times New Roman" w:hAnsi="Times New Roman"/>
          <w:b/>
          <w:sz w:val="24"/>
          <w:szCs w:val="24"/>
        </w:rPr>
        <w:t xml:space="preserve">§ </w:t>
      </w:r>
      <w:r w:rsidR="0073511A">
        <w:rPr>
          <w:rFonts w:ascii="Times New Roman" w:hAnsi="Times New Roman"/>
          <w:b/>
          <w:sz w:val="24"/>
          <w:szCs w:val="24"/>
        </w:rPr>
        <w:t>1</w:t>
      </w:r>
      <w:r w:rsidR="00462A19">
        <w:rPr>
          <w:rFonts w:ascii="Times New Roman" w:hAnsi="Times New Roman"/>
          <w:b/>
          <w:sz w:val="24"/>
          <w:szCs w:val="24"/>
        </w:rPr>
        <w:t>2</w:t>
      </w:r>
    </w:p>
    <w:p w:rsidR="00392ED7" w:rsidRPr="00392ED7" w:rsidRDefault="00392ED7">
      <w:pPr>
        <w:widowControl w:val="0"/>
        <w:numPr>
          <w:ilvl w:val="0"/>
          <w:numId w:val="16"/>
        </w:numPr>
        <w:tabs>
          <w:tab w:val="left" w:pos="284"/>
        </w:tabs>
        <w:spacing w:after="0" w:line="298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zabezpieczenie należytego wykonania umowy w wysokości 10 % wynagrodz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brutto, o którym mowa w § 6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Umowy, tj. na kwotę …………….. zł (słownie złotych</w:t>
      </w:r>
      <w:r w:rsidR="00697D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AB463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E72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92ED7" w:rsidRPr="00392ED7" w:rsidRDefault="00392ED7" w:rsidP="00392ED7">
      <w:pPr>
        <w:widowControl w:val="0"/>
        <w:numPr>
          <w:ilvl w:val="0"/>
          <w:numId w:val="16"/>
        </w:numPr>
        <w:tabs>
          <w:tab w:val="left" w:pos="284"/>
        </w:tabs>
        <w:spacing w:after="0" w:line="302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dniu podpisania Umowy Wykonawca wniósł ustaloną w ust. 1 kwotę zabezpieczenia należytego wykonania umowy w formie …………………………. .</w:t>
      </w:r>
    </w:p>
    <w:p w:rsidR="00392ED7" w:rsidRPr="00392ED7" w:rsidRDefault="00392ED7" w:rsidP="00392ED7">
      <w:pPr>
        <w:widowControl w:val="0"/>
        <w:numPr>
          <w:ilvl w:val="0"/>
          <w:numId w:val="16"/>
        </w:numPr>
        <w:tabs>
          <w:tab w:val="left" w:pos="284"/>
          <w:tab w:val="left" w:pos="999"/>
        </w:tabs>
        <w:spacing w:after="0" w:line="302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wniesione zabezpieczenie należytego wykonania umowy do czasu zakończenia robót stanowi gwarancję zgodnego z Umową wykonania robót. Po odbiorze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końcowym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część, w wysokości 30% kwoty zabezpieczenia, stanowić będzie zabezpieczenie roszczeń Zamawiającego z tytułu rękojmi lub gwarancji.</w:t>
      </w:r>
    </w:p>
    <w:p w:rsidR="00392ED7" w:rsidRPr="00392ED7" w:rsidRDefault="00392ED7" w:rsidP="00392ED7">
      <w:pPr>
        <w:widowControl w:val="0"/>
        <w:numPr>
          <w:ilvl w:val="0"/>
          <w:numId w:val="16"/>
        </w:numPr>
        <w:tabs>
          <w:tab w:val="left" w:pos="284"/>
          <w:tab w:val="left" w:pos="999"/>
        </w:tabs>
        <w:spacing w:after="0" w:line="302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należytego wykonania umowy będzie zwrócone Wykonawcy 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terminach i wysokościach jak niżej:</w:t>
      </w:r>
    </w:p>
    <w:p w:rsidR="00392ED7" w:rsidRPr="00392ED7" w:rsidRDefault="00392ED7" w:rsidP="00A918E5">
      <w:pPr>
        <w:widowControl w:val="0"/>
        <w:tabs>
          <w:tab w:val="left" w:pos="567"/>
        </w:tabs>
        <w:spacing w:after="0" w:line="302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kwoty zabezpieczenia - w terminie 30 dni od daty odbioru </w:t>
      </w:r>
      <w:r w:rsidR="00B64262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ile nie stwierdzono wad, a w przypadku stwierdzenia takich wad - w terminie 30 dni od daty potwierdzenia usunięcia wad stwierdzonych przy odbiorze </w:t>
      </w:r>
      <w:r w:rsidR="00660FEE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końcowym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2ED7" w:rsidRPr="00392ED7" w:rsidRDefault="00392ED7" w:rsidP="00A918E5">
      <w:pPr>
        <w:widowControl w:val="0"/>
        <w:tabs>
          <w:tab w:val="left" w:pos="567"/>
          <w:tab w:val="left" w:pos="851"/>
        </w:tabs>
        <w:spacing w:after="0" w:line="302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kwoty zabezpieczenia - w terminie 30 dni od daty upływu okresu gwarancji określonego w § </w:t>
      </w:r>
      <w:r w:rsidR="00B32B0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po dokonaniu odbioru pogwarancyjnego.</w:t>
      </w:r>
    </w:p>
    <w:p w:rsidR="00392ED7" w:rsidRPr="00392ED7" w:rsidRDefault="00392ED7" w:rsidP="00A918E5">
      <w:pPr>
        <w:widowControl w:val="0"/>
        <w:numPr>
          <w:ilvl w:val="0"/>
          <w:numId w:val="16"/>
        </w:numPr>
        <w:tabs>
          <w:tab w:val="left" w:pos="284"/>
          <w:tab w:val="center" w:pos="851"/>
          <w:tab w:val="left" w:pos="999"/>
        </w:tabs>
        <w:spacing w:after="0" w:line="302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wstrzyma się ze zwrotem części zabezpieczenia należytego wykonania umowy, o którym mowa w ust. 4 pkt </w:t>
      </w:r>
      <w:r w:rsidR="0008110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przypadku kiedy Wykonawca nie usunął </w:t>
      </w:r>
      <w:r w:rsidRPr="00392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wad stwierdzonych w trakcie odbioru pogwarancyjnego lub jest w trakcie usuwania tych wad.</w:t>
      </w:r>
    </w:p>
    <w:p w:rsidR="00513742" w:rsidRDefault="00513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742" w:rsidRDefault="00513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462A19">
        <w:rPr>
          <w:rFonts w:ascii="Times New Roman" w:hAnsi="Times New Roman"/>
          <w:b/>
          <w:sz w:val="24"/>
          <w:szCs w:val="24"/>
        </w:rPr>
        <w:t>3</w:t>
      </w:r>
    </w:p>
    <w:p w:rsidR="00513742" w:rsidRPr="003D3F47" w:rsidRDefault="005137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F47">
        <w:rPr>
          <w:rFonts w:ascii="Times New Roman" w:hAnsi="Times New Roman"/>
          <w:sz w:val="24"/>
          <w:szCs w:val="24"/>
        </w:rPr>
        <w:t>Zamawiający może odstąpić od niniejszej Umowy w przypadku rażącego naruszenia zapisów niniejszej Umowy przez Wykonawcę.</w:t>
      </w:r>
    </w:p>
    <w:p w:rsidR="00D35049" w:rsidRDefault="005137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F47">
        <w:rPr>
          <w:rFonts w:ascii="Times New Roman" w:hAnsi="Times New Roman"/>
          <w:sz w:val="24"/>
          <w:szCs w:val="24"/>
        </w:rPr>
        <w:t xml:space="preserve">W przypadku, o którym mowa w ust. 1, Wykonawca zapłaci Zamawiającemu karę umowną w wysokości </w:t>
      </w:r>
      <w:r w:rsidR="003A5073">
        <w:rPr>
          <w:rFonts w:ascii="Times New Roman" w:hAnsi="Times New Roman"/>
          <w:sz w:val="24"/>
          <w:szCs w:val="24"/>
        </w:rPr>
        <w:t>1</w:t>
      </w:r>
      <w:r w:rsidRPr="003D3F47">
        <w:rPr>
          <w:rFonts w:ascii="Times New Roman" w:hAnsi="Times New Roman"/>
          <w:sz w:val="24"/>
          <w:szCs w:val="24"/>
        </w:rPr>
        <w:t xml:space="preserve">0% wartości łącznego wynagrodzenia brutto, którym mowa </w:t>
      </w:r>
      <w:r w:rsidR="00F06E1F">
        <w:rPr>
          <w:rFonts w:ascii="Times New Roman" w:hAnsi="Times New Roman"/>
          <w:sz w:val="24"/>
          <w:szCs w:val="24"/>
        </w:rPr>
        <w:br/>
      </w:r>
      <w:r w:rsidRPr="003D3F47">
        <w:rPr>
          <w:rFonts w:ascii="Times New Roman" w:hAnsi="Times New Roman"/>
          <w:sz w:val="24"/>
          <w:szCs w:val="24"/>
        </w:rPr>
        <w:t>w § 6 ust. 1.</w:t>
      </w:r>
    </w:p>
    <w:p w:rsidR="003E72EA" w:rsidRPr="00A918E5" w:rsidRDefault="003E72EA" w:rsidP="00A91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049" w:rsidRPr="00A918E5" w:rsidRDefault="00D35049" w:rsidP="00A91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8E5">
        <w:rPr>
          <w:rFonts w:ascii="Times New Roman" w:hAnsi="Times New Roman"/>
          <w:b/>
          <w:sz w:val="24"/>
          <w:szCs w:val="24"/>
        </w:rPr>
        <w:t>§ 14</w:t>
      </w:r>
    </w:p>
    <w:p w:rsidR="00D35049" w:rsidRPr="00CA3C1A" w:rsidRDefault="00D35049" w:rsidP="00A918E5">
      <w:pPr>
        <w:widowControl w:val="0"/>
        <w:numPr>
          <w:ilvl w:val="0"/>
          <w:numId w:val="22"/>
        </w:numPr>
        <w:spacing w:after="0" w:line="298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zobowiązany jest do zawarcia na własny koszt odpowiednich umów ubezpieczenia z tytułu szkód, które mogą zaistnieć w związku z określonymi zdarzeniami losowymi, jak również do zawarcia umowy ubezpieczenia od odpowiedzialności cywilnej, przy czym okres ubezpieczenia w obu przypadkach obejmować winien pełny okres realizacji przedmiotu umowy wraz z okresem gwarancyjnym.</w:t>
      </w:r>
    </w:p>
    <w:p w:rsidR="00D35049" w:rsidRPr="00CA3C1A" w:rsidRDefault="00D35049" w:rsidP="00D35049">
      <w:pPr>
        <w:widowControl w:val="0"/>
        <w:numPr>
          <w:ilvl w:val="0"/>
          <w:numId w:val="22"/>
        </w:numPr>
        <w:tabs>
          <w:tab w:val="left" w:pos="567"/>
        </w:tabs>
        <w:spacing w:after="60" w:line="298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Ubezpieczenie Wykonawcy i Podwykonawców z tytułu OC winno obejmować wszelkie szkody wyrządzone osobom trzecim w związku z prowadzonymi robotami budowlanymi i utrzymywaniem obiektów oraz urządzeń znajdujących się na terenie budowy, przy czym suma ubezpieczenia nie może być niższa niż </w:t>
      </w:r>
      <w:r w:rsidRPr="00A918E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50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.000,00 złotych (słownie: </w:t>
      </w:r>
      <w:r w:rsidRPr="00A918E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pięć</w:t>
      </w:r>
      <w:r w:rsidR="00753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dziesiąt</w:t>
      </w:r>
      <w:r w:rsidRPr="00A918E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tysięcy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złotych) na jedno zdarzenie, bez ograniczenia ilości zdarzeń, 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 xml:space="preserve">z rozszerzeniem o OC pracodawcy za szkody doznawane przez pracowników Wykonawcy na skutek wypadków przy pracy powstałych w związku z realizacją Umowy na sumę ubezpieczenia nie niższą niż </w:t>
      </w:r>
      <w:r w:rsidRPr="00A918E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0.000,00 złotych (słownie: </w:t>
      </w:r>
      <w:r w:rsidRPr="00A918E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pięć</w:t>
      </w:r>
      <w:r w:rsidR="00753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dziesiąt</w:t>
      </w:r>
      <w:r w:rsidRPr="00A918E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tysięcy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złotych) na jedno i wszystkie zdarzenia.</w:t>
      </w:r>
    </w:p>
    <w:p w:rsidR="00D35049" w:rsidRPr="00CA3C1A" w:rsidRDefault="00D35049" w:rsidP="00D35049">
      <w:pPr>
        <w:widowControl w:val="0"/>
        <w:numPr>
          <w:ilvl w:val="0"/>
          <w:numId w:val="22"/>
        </w:numPr>
        <w:tabs>
          <w:tab w:val="left" w:pos="567"/>
        </w:tabs>
        <w:spacing w:after="60" w:line="298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Ubezpieczeniu podlegają w szczególności:</w:t>
      </w:r>
    </w:p>
    <w:p w:rsidR="00D35049" w:rsidRPr="00CA3C1A" w:rsidRDefault="00D35049" w:rsidP="00A918E5">
      <w:pPr>
        <w:widowControl w:val="0"/>
        <w:numPr>
          <w:ilvl w:val="0"/>
          <w:numId w:val="26"/>
        </w:numPr>
        <w:tabs>
          <w:tab w:val="left" w:pos="993"/>
        </w:tabs>
        <w:spacing w:after="60" w:line="298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roboty objęte Umową, urządzenia oraz wszelkie mienie ruchome związane bezpośrednio z wykonawstwem robót, </w:t>
      </w:r>
    </w:p>
    <w:p w:rsidR="00D35049" w:rsidRPr="00CA3C1A" w:rsidRDefault="00D35049" w:rsidP="00A918E5">
      <w:pPr>
        <w:widowControl w:val="0"/>
        <w:numPr>
          <w:ilvl w:val="0"/>
          <w:numId w:val="26"/>
        </w:numPr>
        <w:tabs>
          <w:tab w:val="left" w:pos="993"/>
        </w:tabs>
        <w:spacing w:after="60" w:line="298" w:lineRule="exact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odpowiedzialność cywilna za wszelkie szkody oraz następstwa nieszczęśliwych wypadków dotyczące pracowników i osób trzecich</w:t>
      </w:r>
      <w:ins w:id="53" w:author="Katarzyna Glegoła" w:date="2017-04-27T13:34:00Z">
        <w:r w:rsidR="00EE1044">
          <w:rPr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.</w:t>
        </w:r>
      </w:ins>
      <w:del w:id="54" w:author="Katarzyna Glegoła" w:date="2017-04-27T13:34:00Z">
        <w:r w:rsidRPr="00CA3C1A" w:rsidDel="00EE1044">
          <w:rPr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delText xml:space="preserve"> </w:delText>
        </w:r>
      </w:del>
    </w:p>
    <w:p w:rsidR="00D35049" w:rsidRPr="00CA3C1A" w:rsidRDefault="00D35049" w:rsidP="00D35049">
      <w:pPr>
        <w:widowControl w:val="0"/>
        <w:numPr>
          <w:ilvl w:val="0"/>
          <w:numId w:val="22"/>
        </w:numPr>
        <w:tabs>
          <w:tab w:val="left" w:pos="567"/>
        </w:tabs>
        <w:spacing w:after="60" w:line="298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Wykonawca ponosi pełną odpowiedzialność za wszelkie szkody powstałe z jego winy lub 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mające związek z prowadzonymi w związku z realizacją Umowy pracami, 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w szczególności uszkodzenia kabli telekomunikacyjnych i energetycznych, uszkodzenia rurociągów, sieci technologicznych, konstrukcji i izolacji zbiorników.</w:t>
      </w:r>
    </w:p>
    <w:p w:rsidR="00D35049" w:rsidRPr="00CA3C1A" w:rsidRDefault="00D35049" w:rsidP="00D35049">
      <w:pPr>
        <w:widowControl w:val="0"/>
        <w:numPr>
          <w:ilvl w:val="0"/>
          <w:numId w:val="22"/>
        </w:numPr>
        <w:tabs>
          <w:tab w:val="left" w:pos="567"/>
        </w:tabs>
        <w:spacing w:after="60" w:line="298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Wykonawca najpóźniej w dniu przekazania terenu budowy, o którym mowa 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 xml:space="preserve">w § 3 ust. 1, przedłoży Zamawiającemu umowy ubezpieczenia, o których mowa 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w ust. 1. Wykonawca na żądanie Zamawiającego przedstawi kopie w/w polis ubezpieczeniowych, potwierdzone za zgodność z oryginałem.</w:t>
      </w:r>
    </w:p>
    <w:p w:rsidR="00D35049" w:rsidRPr="00CA3C1A" w:rsidRDefault="00D35049" w:rsidP="00D35049">
      <w:pPr>
        <w:widowControl w:val="0"/>
        <w:numPr>
          <w:ilvl w:val="0"/>
          <w:numId w:val="22"/>
        </w:numPr>
        <w:tabs>
          <w:tab w:val="left" w:pos="567"/>
        </w:tabs>
        <w:spacing w:after="60" w:line="298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nie przekaże terenu budowy do czasu przedłożenia dokumentów, 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 xml:space="preserve">o których mowa w ust. 5. Zwłoka z tego tytułu będzie traktowana jako powstała 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z przyczyn zależnych od Wykonawcy i nie może stanowić podstawy do zmiany terminu zakończenia robót.</w:t>
      </w:r>
    </w:p>
    <w:p w:rsidR="00D35049" w:rsidRPr="00CA3C1A" w:rsidRDefault="00D35049" w:rsidP="00A918E5">
      <w:pPr>
        <w:widowControl w:val="0"/>
        <w:numPr>
          <w:ilvl w:val="0"/>
          <w:numId w:val="22"/>
        </w:numPr>
        <w:tabs>
          <w:tab w:val="left" w:pos="567"/>
        </w:tabs>
        <w:spacing w:after="0" w:line="298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Wykonawca przyjmuje na siebie obowiązki wytwórcy odpadów w rozumieniu ustawy </w:t>
      </w:r>
      <w:r w:rsidRPr="00CA3C1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o odpadach i zobowiązuje się do zagospodarowania na swoją odpowiedzialność i swój koszt odpadów powstałych podczas realizacji Umowy.</w:t>
      </w:r>
    </w:p>
    <w:p w:rsidR="00513742" w:rsidRDefault="00513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742" w:rsidRDefault="00513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D35049">
        <w:rPr>
          <w:rFonts w:ascii="Times New Roman" w:hAnsi="Times New Roman"/>
          <w:b/>
          <w:sz w:val="24"/>
          <w:szCs w:val="24"/>
        </w:rPr>
        <w:t>5</w:t>
      </w:r>
    </w:p>
    <w:p w:rsidR="00513742" w:rsidRPr="003D3F47" w:rsidRDefault="00513742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F47">
        <w:rPr>
          <w:rFonts w:ascii="Times New Roman" w:hAnsi="Times New Roman"/>
          <w:sz w:val="24"/>
          <w:szCs w:val="24"/>
        </w:rPr>
        <w:t>Wszelkie zmiany niniejszej Umowy oraz odstąpienie Zamawiającego od niniejszej Umowy wymagają formy pisemnej pod rygorem nieważności.</w:t>
      </w:r>
    </w:p>
    <w:p w:rsidR="00513742" w:rsidRPr="003D3F47" w:rsidRDefault="00513742" w:rsidP="003D3F4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F47">
        <w:rPr>
          <w:rFonts w:ascii="Times New Roman" w:hAnsi="Times New Roman"/>
          <w:sz w:val="24"/>
          <w:szCs w:val="24"/>
        </w:rPr>
        <w:t>We wszystkich sprawach nie ur</w:t>
      </w:r>
      <w:r w:rsidR="003D3F47">
        <w:rPr>
          <w:rFonts w:ascii="Times New Roman" w:hAnsi="Times New Roman"/>
          <w:sz w:val="24"/>
          <w:szCs w:val="24"/>
        </w:rPr>
        <w:t>egulowanych niniejszą Umową mają</w:t>
      </w:r>
      <w:r w:rsidRPr="003D3F47">
        <w:rPr>
          <w:rFonts w:ascii="Times New Roman" w:hAnsi="Times New Roman"/>
          <w:sz w:val="24"/>
          <w:szCs w:val="24"/>
        </w:rPr>
        <w:t xml:space="preserve"> zastosowanie przepisy Kodeksu Cywilnego.</w:t>
      </w:r>
    </w:p>
    <w:p w:rsidR="00513742" w:rsidRPr="003D3F47" w:rsidRDefault="00513742" w:rsidP="003D3F4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F47">
        <w:rPr>
          <w:rFonts w:ascii="Times New Roman" w:hAnsi="Times New Roman"/>
          <w:sz w:val="24"/>
          <w:szCs w:val="24"/>
        </w:rPr>
        <w:t>Wszelkie spory wynikłe w związku z realizacją niniejszej Umowy, po wyczerpaniu możliwości ich polubownego rozwiązania, rozstrzygane będą przez sąd powszechny właściwy dla siedziby Zamawiającego.</w:t>
      </w:r>
    </w:p>
    <w:p w:rsidR="00513742" w:rsidRPr="003D3F47" w:rsidRDefault="00513742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F47"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</w:t>
      </w:r>
      <w:r w:rsidR="007141D3">
        <w:rPr>
          <w:rFonts w:ascii="Times New Roman" w:hAnsi="Times New Roman"/>
          <w:sz w:val="24"/>
          <w:szCs w:val="24"/>
        </w:rPr>
        <w:br/>
      </w:r>
      <w:r w:rsidRPr="003D3F47">
        <w:rPr>
          <w:rFonts w:ascii="Times New Roman" w:hAnsi="Times New Roman"/>
          <w:sz w:val="24"/>
          <w:szCs w:val="24"/>
        </w:rPr>
        <w:t>po jednym dla każdej ze Stron.</w:t>
      </w:r>
    </w:p>
    <w:p w:rsidR="00513742" w:rsidRDefault="00513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742" w:rsidRDefault="00513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D35049">
        <w:rPr>
          <w:rFonts w:ascii="Times New Roman" w:hAnsi="Times New Roman"/>
          <w:b/>
          <w:sz w:val="24"/>
          <w:szCs w:val="24"/>
        </w:rPr>
        <w:t>6</w:t>
      </w:r>
    </w:p>
    <w:p w:rsidR="00513742" w:rsidRDefault="005137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następujące osoby do kontaktów w trakcie realizacji niniejszej Umowy:</w:t>
      </w:r>
    </w:p>
    <w:p w:rsidR="00513742" w:rsidRDefault="00513742" w:rsidP="005137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strony Zamawiającego:</w:t>
      </w:r>
    </w:p>
    <w:p w:rsidR="00513742" w:rsidRDefault="00513742" w:rsidP="005137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Grzegorz Banaszewski</w:t>
      </w:r>
      <w:del w:id="55" w:author="Katarzyna Glegoła" w:date="2017-04-27T14:17:00Z">
        <w:r w:rsidDel="00D3386B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, e-mail: </w:t>
      </w:r>
      <w:ins w:id="56" w:author="Katarzyna Glegoła" w:date="2017-04-27T10:40:00Z">
        <w:r w:rsidR="009C52E3">
          <w:rPr>
            <w:rFonts w:ascii="Times New Roman" w:hAnsi="Times New Roman"/>
            <w:sz w:val="24"/>
            <w:szCs w:val="24"/>
          </w:rPr>
          <w:fldChar w:fldCharType="begin"/>
        </w:r>
        <w:r w:rsidR="009C52E3">
          <w:rPr>
            <w:rFonts w:ascii="Times New Roman" w:hAnsi="Times New Roman"/>
            <w:sz w:val="24"/>
            <w:szCs w:val="24"/>
          </w:rPr>
          <w:instrText xml:space="preserve"> HYPERLINK "mailto:</w:instrText>
        </w:r>
      </w:ins>
      <w:r w:rsidR="009C52E3">
        <w:rPr>
          <w:rFonts w:ascii="Times New Roman" w:hAnsi="Times New Roman"/>
          <w:sz w:val="24"/>
          <w:szCs w:val="24"/>
        </w:rPr>
        <w:instrText>gb@pwikpiaseczno.pl</w:instrText>
      </w:r>
      <w:ins w:id="57" w:author="Katarzyna Glegoła" w:date="2017-04-27T10:40:00Z">
        <w:r w:rsidR="009C52E3">
          <w:rPr>
            <w:rFonts w:ascii="Times New Roman" w:hAnsi="Times New Roman"/>
            <w:sz w:val="24"/>
            <w:szCs w:val="24"/>
          </w:rPr>
          <w:instrText xml:space="preserve">" </w:instrText>
        </w:r>
        <w:r w:rsidR="009C52E3">
          <w:rPr>
            <w:rFonts w:ascii="Times New Roman" w:hAnsi="Times New Roman"/>
            <w:sz w:val="24"/>
            <w:szCs w:val="24"/>
          </w:rPr>
          <w:fldChar w:fldCharType="separate"/>
        </w:r>
      </w:ins>
      <w:r w:rsidR="009C52E3" w:rsidRPr="007C14CC">
        <w:rPr>
          <w:rStyle w:val="Hipercze"/>
          <w:rFonts w:ascii="Times New Roman" w:hAnsi="Times New Roman"/>
          <w:sz w:val="24"/>
          <w:szCs w:val="24"/>
        </w:rPr>
        <w:t>gb@pwikpiaseczno.pl</w:t>
      </w:r>
      <w:ins w:id="58" w:author="Katarzyna Glegoła" w:date="2017-04-27T10:40:00Z">
        <w:r w:rsidR="009C52E3">
          <w:rPr>
            <w:rFonts w:ascii="Times New Roman" w:hAnsi="Times New Roman"/>
            <w:sz w:val="24"/>
            <w:szCs w:val="24"/>
          </w:rPr>
          <w:fldChar w:fldCharType="end"/>
        </w:r>
        <w:r w:rsidR="009C52E3">
          <w:rPr>
            <w:rFonts w:ascii="Times New Roman" w:hAnsi="Times New Roman"/>
            <w:sz w:val="24"/>
            <w:szCs w:val="24"/>
          </w:rPr>
          <w:t>,</w:t>
        </w:r>
      </w:ins>
      <w:del w:id="59" w:author="Katarzyna Glegoła" w:date="2017-04-27T10:41:00Z">
        <w:r w:rsidDel="009C52E3">
          <w:rPr>
            <w:rFonts w:ascii="Times New Roman" w:hAnsi="Times New Roman"/>
            <w:sz w:val="24"/>
            <w:szCs w:val="24"/>
          </w:rPr>
          <w:delText>,</w:delText>
        </w:r>
      </w:del>
      <w:r>
        <w:rPr>
          <w:rFonts w:ascii="Times New Roman" w:hAnsi="Times New Roman"/>
          <w:sz w:val="24"/>
          <w:szCs w:val="24"/>
        </w:rPr>
        <w:t xml:space="preserve"> tel. 603 099</w:t>
      </w:r>
      <w:r w:rsidR="000C394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049</w:t>
      </w:r>
      <w:r w:rsidR="000C3947">
        <w:rPr>
          <w:rFonts w:ascii="Times New Roman" w:hAnsi="Times New Roman"/>
          <w:sz w:val="24"/>
          <w:szCs w:val="24"/>
        </w:rPr>
        <w:t>,</w:t>
      </w:r>
    </w:p>
    <w:p w:rsidR="00513742" w:rsidRDefault="00513742" w:rsidP="005137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strony Wykonawcy:</w:t>
      </w:r>
    </w:p>
    <w:p w:rsidR="00513742" w:rsidRDefault="00513742" w:rsidP="005137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3947">
        <w:rPr>
          <w:rFonts w:ascii="Times New Roman" w:hAnsi="Times New Roman"/>
          <w:sz w:val="24"/>
          <w:szCs w:val="24"/>
        </w:rPr>
        <w:t xml:space="preserve"> .</w:t>
      </w:r>
    </w:p>
    <w:p w:rsidR="00513742" w:rsidRDefault="00513742" w:rsidP="00513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742" w:rsidRDefault="00513742" w:rsidP="005137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:rsidR="00855A00" w:rsidRDefault="00855A00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2FC" w:rsidRDefault="00F002FC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2FC" w:rsidRDefault="00F002FC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2FC" w:rsidRDefault="00F002FC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2FC" w:rsidRDefault="00F002FC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2FC" w:rsidRDefault="00F002FC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072" w:rsidRDefault="00436072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:rsidR="00436072" w:rsidRDefault="00436072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1 – Oferta Wykonawcy</w:t>
      </w:r>
    </w:p>
    <w:p w:rsidR="00436072" w:rsidRDefault="00436072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2 – Dokumentacja projektowa</w:t>
      </w:r>
    </w:p>
    <w:p w:rsidR="00071E99" w:rsidRDefault="00071E99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3 – Karta gwarancyjna</w:t>
      </w:r>
      <w:r w:rsidR="00676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wzór</w:t>
      </w:r>
    </w:p>
    <w:p w:rsidR="00676EEA" w:rsidRPr="00855A00" w:rsidRDefault="00676EEA" w:rsidP="00855A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4 – Gwarancja należytego wykonania umowy i usunięcia wad – wzór</w:t>
      </w:r>
    </w:p>
    <w:sectPr w:rsidR="00676EEA" w:rsidRPr="00855A00" w:rsidSect="001857C2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7D" w:rsidRDefault="008E3A7D" w:rsidP="008E3A7D">
      <w:pPr>
        <w:spacing w:after="0" w:line="240" w:lineRule="auto"/>
      </w:pPr>
      <w:r>
        <w:separator/>
      </w:r>
    </w:p>
  </w:endnote>
  <w:endnote w:type="continuationSeparator" w:id="0">
    <w:p w:rsidR="008E3A7D" w:rsidRDefault="008E3A7D" w:rsidP="008E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89713"/>
      <w:docPartObj>
        <w:docPartGallery w:val="Page Numbers (Bottom of Page)"/>
        <w:docPartUnique/>
      </w:docPartObj>
    </w:sdtPr>
    <w:sdtEndPr/>
    <w:sdtContent>
      <w:p w:rsidR="007B10D5" w:rsidRDefault="007B1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0F6">
          <w:rPr>
            <w:noProof/>
          </w:rPr>
          <w:t>1</w:t>
        </w:r>
        <w:r>
          <w:fldChar w:fldCharType="end"/>
        </w:r>
      </w:p>
    </w:sdtContent>
  </w:sdt>
  <w:p w:rsidR="007B10D5" w:rsidRDefault="007B1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7D" w:rsidRDefault="008E3A7D" w:rsidP="008E3A7D">
      <w:pPr>
        <w:spacing w:after="0" w:line="240" w:lineRule="auto"/>
      </w:pPr>
      <w:r>
        <w:separator/>
      </w:r>
    </w:p>
  </w:footnote>
  <w:footnote w:type="continuationSeparator" w:id="0">
    <w:p w:rsidR="008E3A7D" w:rsidRDefault="008E3A7D" w:rsidP="008E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CB"/>
    <w:multiLevelType w:val="hybridMultilevel"/>
    <w:tmpl w:val="64A0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5C4"/>
    <w:multiLevelType w:val="multilevel"/>
    <w:tmpl w:val="59AA5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CA6429"/>
    <w:multiLevelType w:val="hybridMultilevel"/>
    <w:tmpl w:val="6706DA8C"/>
    <w:lvl w:ilvl="0" w:tplc="BA8E8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B72AE5"/>
    <w:multiLevelType w:val="hybridMultilevel"/>
    <w:tmpl w:val="388E0AC6"/>
    <w:lvl w:ilvl="0" w:tplc="9B6A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80EC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E43"/>
    <w:multiLevelType w:val="multilevel"/>
    <w:tmpl w:val="BDE0CE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354592"/>
    <w:multiLevelType w:val="hybridMultilevel"/>
    <w:tmpl w:val="285C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80EC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5CE9"/>
    <w:multiLevelType w:val="hybridMultilevel"/>
    <w:tmpl w:val="F016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4B3C"/>
    <w:multiLevelType w:val="hybridMultilevel"/>
    <w:tmpl w:val="025CEDB6"/>
    <w:lvl w:ilvl="0" w:tplc="9B6A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0131"/>
    <w:multiLevelType w:val="hybridMultilevel"/>
    <w:tmpl w:val="5C92BB24"/>
    <w:lvl w:ilvl="0" w:tplc="D624AF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29EF696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D446B3"/>
    <w:multiLevelType w:val="hybridMultilevel"/>
    <w:tmpl w:val="1C3EF8C2"/>
    <w:lvl w:ilvl="0" w:tplc="504A911C">
      <w:start w:val="1"/>
      <w:numFmt w:val="lowerLetter"/>
      <w:lvlText w:val="%1)"/>
      <w:lvlJc w:val="left"/>
      <w:pPr>
        <w:ind w:left="1264" w:hanging="360"/>
      </w:pPr>
    </w:lvl>
    <w:lvl w:ilvl="1" w:tplc="2784579C">
      <w:start w:val="1"/>
      <w:numFmt w:val="decimal"/>
      <w:lvlText w:val="%2."/>
      <w:lvlJc w:val="left"/>
      <w:pPr>
        <w:ind w:left="1984" w:hanging="360"/>
      </w:pPr>
    </w:lvl>
    <w:lvl w:ilvl="2" w:tplc="0415001B">
      <w:start w:val="1"/>
      <w:numFmt w:val="lowerRoman"/>
      <w:lvlText w:val="%3."/>
      <w:lvlJc w:val="right"/>
      <w:pPr>
        <w:ind w:left="2704" w:hanging="180"/>
      </w:pPr>
    </w:lvl>
    <w:lvl w:ilvl="3" w:tplc="0415000F">
      <w:start w:val="1"/>
      <w:numFmt w:val="decimal"/>
      <w:lvlText w:val="%4."/>
      <w:lvlJc w:val="left"/>
      <w:pPr>
        <w:ind w:left="3424" w:hanging="360"/>
      </w:pPr>
    </w:lvl>
    <w:lvl w:ilvl="4" w:tplc="04150019">
      <w:start w:val="1"/>
      <w:numFmt w:val="lowerLetter"/>
      <w:lvlText w:val="%5."/>
      <w:lvlJc w:val="left"/>
      <w:pPr>
        <w:ind w:left="4144" w:hanging="360"/>
      </w:pPr>
    </w:lvl>
    <w:lvl w:ilvl="5" w:tplc="0415001B">
      <w:start w:val="1"/>
      <w:numFmt w:val="lowerRoman"/>
      <w:lvlText w:val="%6."/>
      <w:lvlJc w:val="right"/>
      <w:pPr>
        <w:ind w:left="4864" w:hanging="180"/>
      </w:pPr>
    </w:lvl>
    <w:lvl w:ilvl="6" w:tplc="0415000F">
      <w:start w:val="1"/>
      <w:numFmt w:val="decimal"/>
      <w:lvlText w:val="%7."/>
      <w:lvlJc w:val="left"/>
      <w:pPr>
        <w:ind w:left="5584" w:hanging="360"/>
      </w:pPr>
    </w:lvl>
    <w:lvl w:ilvl="7" w:tplc="04150019">
      <w:start w:val="1"/>
      <w:numFmt w:val="lowerLetter"/>
      <w:lvlText w:val="%8."/>
      <w:lvlJc w:val="left"/>
      <w:pPr>
        <w:ind w:left="6304" w:hanging="360"/>
      </w:pPr>
    </w:lvl>
    <w:lvl w:ilvl="8" w:tplc="0415001B">
      <w:start w:val="1"/>
      <w:numFmt w:val="lowerRoman"/>
      <w:lvlText w:val="%9."/>
      <w:lvlJc w:val="right"/>
      <w:pPr>
        <w:ind w:left="7024" w:hanging="180"/>
      </w:pPr>
    </w:lvl>
  </w:abstractNum>
  <w:abstractNum w:abstractNumId="10">
    <w:nsid w:val="28E06346"/>
    <w:multiLevelType w:val="hybridMultilevel"/>
    <w:tmpl w:val="6AC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6196"/>
    <w:multiLevelType w:val="hybridMultilevel"/>
    <w:tmpl w:val="0674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82894"/>
    <w:multiLevelType w:val="hybridMultilevel"/>
    <w:tmpl w:val="606C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A763C"/>
    <w:multiLevelType w:val="hybridMultilevel"/>
    <w:tmpl w:val="4A1E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54C71"/>
    <w:multiLevelType w:val="hybridMultilevel"/>
    <w:tmpl w:val="E688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CAB758">
      <w:start w:val="1"/>
      <w:numFmt w:val="decimal"/>
      <w:lvlText w:val="%3."/>
      <w:lvlJc w:val="left"/>
      <w:pPr>
        <w:ind w:left="2355" w:hanging="37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3BBE"/>
    <w:multiLevelType w:val="hybridMultilevel"/>
    <w:tmpl w:val="A816EF1A"/>
    <w:lvl w:ilvl="0" w:tplc="7586135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4FBE9F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41235"/>
    <w:multiLevelType w:val="hybridMultilevel"/>
    <w:tmpl w:val="D4822D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04A911C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66E59"/>
    <w:multiLevelType w:val="hybridMultilevel"/>
    <w:tmpl w:val="CA50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C0272"/>
    <w:multiLevelType w:val="hybridMultilevel"/>
    <w:tmpl w:val="F354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26D32"/>
    <w:multiLevelType w:val="hybridMultilevel"/>
    <w:tmpl w:val="FDF2E82A"/>
    <w:lvl w:ilvl="0" w:tplc="05DC3FA2">
      <w:start w:val="1"/>
      <w:numFmt w:val="decimal"/>
      <w:lvlText w:val="%1)"/>
      <w:lvlJc w:val="left"/>
      <w:pPr>
        <w:ind w:left="1264" w:hanging="360"/>
      </w:pPr>
    </w:lvl>
    <w:lvl w:ilvl="1" w:tplc="2784579C">
      <w:start w:val="1"/>
      <w:numFmt w:val="decimal"/>
      <w:lvlText w:val="%2."/>
      <w:lvlJc w:val="left"/>
      <w:pPr>
        <w:ind w:left="1984" w:hanging="360"/>
      </w:pPr>
    </w:lvl>
    <w:lvl w:ilvl="2" w:tplc="0415001B">
      <w:start w:val="1"/>
      <w:numFmt w:val="lowerRoman"/>
      <w:lvlText w:val="%3."/>
      <w:lvlJc w:val="right"/>
      <w:pPr>
        <w:ind w:left="2704" w:hanging="180"/>
      </w:pPr>
    </w:lvl>
    <w:lvl w:ilvl="3" w:tplc="0415000F">
      <w:start w:val="1"/>
      <w:numFmt w:val="decimal"/>
      <w:lvlText w:val="%4."/>
      <w:lvlJc w:val="left"/>
      <w:pPr>
        <w:ind w:left="3424" w:hanging="360"/>
      </w:pPr>
    </w:lvl>
    <w:lvl w:ilvl="4" w:tplc="04150019">
      <w:start w:val="1"/>
      <w:numFmt w:val="lowerLetter"/>
      <w:lvlText w:val="%5."/>
      <w:lvlJc w:val="left"/>
      <w:pPr>
        <w:ind w:left="4144" w:hanging="360"/>
      </w:pPr>
    </w:lvl>
    <w:lvl w:ilvl="5" w:tplc="0415001B">
      <w:start w:val="1"/>
      <w:numFmt w:val="lowerRoman"/>
      <w:lvlText w:val="%6."/>
      <w:lvlJc w:val="right"/>
      <w:pPr>
        <w:ind w:left="4864" w:hanging="180"/>
      </w:pPr>
    </w:lvl>
    <w:lvl w:ilvl="6" w:tplc="0415000F">
      <w:start w:val="1"/>
      <w:numFmt w:val="decimal"/>
      <w:lvlText w:val="%7."/>
      <w:lvlJc w:val="left"/>
      <w:pPr>
        <w:ind w:left="5584" w:hanging="360"/>
      </w:pPr>
    </w:lvl>
    <w:lvl w:ilvl="7" w:tplc="04150019">
      <w:start w:val="1"/>
      <w:numFmt w:val="lowerLetter"/>
      <w:lvlText w:val="%8."/>
      <w:lvlJc w:val="left"/>
      <w:pPr>
        <w:ind w:left="6304" w:hanging="360"/>
      </w:pPr>
    </w:lvl>
    <w:lvl w:ilvl="8" w:tplc="0415001B">
      <w:start w:val="1"/>
      <w:numFmt w:val="lowerRoman"/>
      <w:lvlText w:val="%9."/>
      <w:lvlJc w:val="right"/>
      <w:pPr>
        <w:ind w:left="7024" w:hanging="180"/>
      </w:pPr>
    </w:lvl>
  </w:abstractNum>
  <w:abstractNum w:abstractNumId="20">
    <w:nsid w:val="64DC0973"/>
    <w:multiLevelType w:val="hybridMultilevel"/>
    <w:tmpl w:val="4DA2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34146"/>
    <w:multiLevelType w:val="hybridMultilevel"/>
    <w:tmpl w:val="05AE4A10"/>
    <w:lvl w:ilvl="0" w:tplc="BA8E8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897E65"/>
    <w:multiLevelType w:val="hybridMultilevel"/>
    <w:tmpl w:val="91A8798A"/>
    <w:lvl w:ilvl="0" w:tplc="BA8E8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E05A2"/>
    <w:multiLevelType w:val="hybridMultilevel"/>
    <w:tmpl w:val="7964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91BCB"/>
    <w:multiLevelType w:val="hybridMultilevel"/>
    <w:tmpl w:val="DC3C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A9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805AE"/>
    <w:multiLevelType w:val="hybridMultilevel"/>
    <w:tmpl w:val="046C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2509E"/>
    <w:multiLevelType w:val="hybridMultilevel"/>
    <w:tmpl w:val="F0A81F82"/>
    <w:lvl w:ilvl="0" w:tplc="9B6A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5"/>
  </w:num>
  <w:num w:numId="5">
    <w:abstractNumId w:val="10"/>
  </w:num>
  <w:num w:numId="6">
    <w:abstractNumId w:val="12"/>
  </w:num>
  <w:num w:numId="7">
    <w:abstractNumId w:val="23"/>
  </w:num>
  <w:num w:numId="8">
    <w:abstractNumId w:val="11"/>
  </w:num>
  <w:num w:numId="9">
    <w:abstractNumId w:val="5"/>
  </w:num>
  <w:num w:numId="10">
    <w:abstractNumId w:val="21"/>
  </w:num>
  <w:num w:numId="11">
    <w:abstractNumId w:val="22"/>
  </w:num>
  <w:num w:numId="12">
    <w:abstractNumId w:val="18"/>
  </w:num>
  <w:num w:numId="13">
    <w:abstractNumId w:val="3"/>
  </w:num>
  <w:num w:numId="14">
    <w:abstractNumId w:val="7"/>
  </w:num>
  <w:num w:numId="15">
    <w:abstractNumId w:val="26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Banaszewski">
    <w15:presenceInfo w15:providerId="AD" w15:userId="S-1-5-21-770718374-3986758220-2527899516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013BD8"/>
    <w:rsid w:val="00071E99"/>
    <w:rsid w:val="0008110F"/>
    <w:rsid w:val="000A0061"/>
    <w:rsid w:val="000A6BFB"/>
    <w:rsid w:val="000B20F7"/>
    <w:rsid w:val="000C3947"/>
    <w:rsid w:val="00116CB2"/>
    <w:rsid w:val="00146481"/>
    <w:rsid w:val="00157995"/>
    <w:rsid w:val="001857C2"/>
    <w:rsid w:val="001A24DE"/>
    <w:rsid w:val="002969AE"/>
    <w:rsid w:val="002C29D5"/>
    <w:rsid w:val="0030057F"/>
    <w:rsid w:val="003053DD"/>
    <w:rsid w:val="003317FE"/>
    <w:rsid w:val="003715BC"/>
    <w:rsid w:val="00382DEA"/>
    <w:rsid w:val="00392ED7"/>
    <w:rsid w:val="003A0A4B"/>
    <w:rsid w:val="003A5073"/>
    <w:rsid w:val="003D3F47"/>
    <w:rsid w:val="003E72EA"/>
    <w:rsid w:val="003F53A6"/>
    <w:rsid w:val="00436072"/>
    <w:rsid w:val="00450251"/>
    <w:rsid w:val="004562A9"/>
    <w:rsid w:val="00462A19"/>
    <w:rsid w:val="004A7A5A"/>
    <w:rsid w:val="004E5A4F"/>
    <w:rsid w:val="004F04A1"/>
    <w:rsid w:val="00504972"/>
    <w:rsid w:val="00513742"/>
    <w:rsid w:val="00553461"/>
    <w:rsid w:val="00556513"/>
    <w:rsid w:val="005A197A"/>
    <w:rsid w:val="0064627E"/>
    <w:rsid w:val="00660FEE"/>
    <w:rsid w:val="00676EEA"/>
    <w:rsid w:val="00697D9A"/>
    <w:rsid w:val="006A016A"/>
    <w:rsid w:val="007141D3"/>
    <w:rsid w:val="00716F41"/>
    <w:rsid w:val="00726C88"/>
    <w:rsid w:val="0073511A"/>
    <w:rsid w:val="007532D0"/>
    <w:rsid w:val="00760F23"/>
    <w:rsid w:val="00763F6B"/>
    <w:rsid w:val="007A374C"/>
    <w:rsid w:val="007B10D5"/>
    <w:rsid w:val="00827187"/>
    <w:rsid w:val="00855A00"/>
    <w:rsid w:val="008B2FF1"/>
    <w:rsid w:val="008E3A7D"/>
    <w:rsid w:val="009531B5"/>
    <w:rsid w:val="009653FC"/>
    <w:rsid w:val="00996CF9"/>
    <w:rsid w:val="009C52E3"/>
    <w:rsid w:val="009D730D"/>
    <w:rsid w:val="009E4575"/>
    <w:rsid w:val="009F30F6"/>
    <w:rsid w:val="00A7049F"/>
    <w:rsid w:val="00A918E5"/>
    <w:rsid w:val="00AA61DC"/>
    <w:rsid w:val="00AB3795"/>
    <w:rsid w:val="00AB4634"/>
    <w:rsid w:val="00AD5D05"/>
    <w:rsid w:val="00B074D1"/>
    <w:rsid w:val="00B267B0"/>
    <w:rsid w:val="00B32B04"/>
    <w:rsid w:val="00B64262"/>
    <w:rsid w:val="00B865DD"/>
    <w:rsid w:val="00BB6CF7"/>
    <w:rsid w:val="00BB6DE6"/>
    <w:rsid w:val="00C22156"/>
    <w:rsid w:val="00CA3C1A"/>
    <w:rsid w:val="00D2394C"/>
    <w:rsid w:val="00D3386B"/>
    <w:rsid w:val="00D35049"/>
    <w:rsid w:val="00D55E99"/>
    <w:rsid w:val="00DE0527"/>
    <w:rsid w:val="00DF6FB6"/>
    <w:rsid w:val="00E23391"/>
    <w:rsid w:val="00E2687F"/>
    <w:rsid w:val="00E95637"/>
    <w:rsid w:val="00EB283F"/>
    <w:rsid w:val="00ED5E05"/>
    <w:rsid w:val="00EE1044"/>
    <w:rsid w:val="00EF619C"/>
    <w:rsid w:val="00F002FC"/>
    <w:rsid w:val="00F06E1F"/>
    <w:rsid w:val="00F2278C"/>
    <w:rsid w:val="00F84A99"/>
    <w:rsid w:val="00F94FAB"/>
    <w:rsid w:val="00FF0B33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A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0D5"/>
  </w:style>
  <w:style w:type="paragraph" w:styleId="Stopka">
    <w:name w:val="footer"/>
    <w:basedOn w:val="Normalny"/>
    <w:link w:val="StopkaZnak"/>
    <w:uiPriority w:val="99"/>
    <w:unhideWhenUsed/>
    <w:rsid w:val="007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0D5"/>
  </w:style>
  <w:style w:type="character" w:styleId="Pogrubienie">
    <w:name w:val="Strong"/>
    <w:basedOn w:val="Domylnaczcionkaakapitu"/>
    <w:uiPriority w:val="22"/>
    <w:qFormat/>
    <w:rsid w:val="001579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A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0D5"/>
  </w:style>
  <w:style w:type="paragraph" w:styleId="Stopka">
    <w:name w:val="footer"/>
    <w:basedOn w:val="Normalny"/>
    <w:link w:val="StopkaZnak"/>
    <w:uiPriority w:val="99"/>
    <w:unhideWhenUsed/>
    <w:rsid w:val="007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0D5"/>
  </w:style>
  <w:style w:type="character" w:styleId="Pogrubienie">
    <w:name w:val="Strong"/>
    <w:basedOn w:val="Domylnaczcionkaakapitu"/>
    <w:uiPriority w:val="22"/>
    <w:qFormat/>
    <w:rsid w:val="001579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3155-8E1D-4B2C-AAB0-C6E2B9BB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2472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Praktykant</dc:creator>
  <cp:lastModifiedBy>Katarzyna Glegoła</cp:lastModifiedBy>
  <cp:revision>9</cp:revision>
  <cp:lastPrinted>2016-09-08T06:32:00Z</cp:lastPrinted>
  <dcterms:created xsi:type="dcterms:W3CDTF">2016-08-29T13:23:00Z</dcterms:created>
  <dcterms:modified xsi:type="dcterms:W3CDTF">2017-04-27T13:28:00Z</dcterms:modified>
</cp:coreProperties>
</file>